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48" w:rsidRDefault="00935F48" w:rsidP="00935F48">
      <w:pPr>
        <w:spacing w:after="0" w:line="276" w:lineRule="auto"/>
        <w:jc w:val="right"/>
        <w:rPr>
          <w:rFonts w:asciiTheme="minorHAnsi" w:eastAsia="Times New Roman" w:hAnsiTheme="minorHAnsi" w:cs="Times New Roman"/>
          <w:bCs/>
          <w:i/>
          <w:sz w:val="22"/>
          <w:szCs w:val="22"/>
        </w:rPr>
      </w:pPr>
    </w:p>
    <w:p w:rsidR="00687046" w:rsidRPr="00935F48" w:rsidRDefault="00FA5D6E" w:rsidP="00935F48">
      <w:pPr>
        <w:spacing w:after="0" w:line="276" w:lineRule="auto"/>
        <w:jc w:val="right"/>
        <w:rPr>
          <w:rFonts w:asciiTheme="minorHAnsi" w:eastAsia="Times New Roman" w:hAnsiTheme="minorHAnsi" w:cs="Times New Roman"/>
          <w:bCs/>
          <w:i/>
          <w:sz w:val="22"/>
          <w:szCs w:val="22"/>
        </w:rPr>
      </w:pPr>
      <w:r w:rsidRPr="00935F48">
        <w:rPr>
          <w:rFonts w:asciiTheme="minorHAnsi" w:eastAsia="Times New Roman" w:hAnsiTheme="minorHAnsi" w:cs="Times New Roman"/>
          <w:bCs/>
          <w:i/>
          <w:sz w:val="22"/>
          <w:szCs w:val="22"/>
        </w:rPr>
        <w:tab/>
      </w:r>
      <w:r w:rsidRPr="00935F48">
        <w:rPr>
          <w:rFonts w:asciiTheme="minorHAnsi" w:eastAsia="Times New Roman" w:hAnsiTheme="minorHAnsi" w:cs="Times New Roman"/>
          <w:bCs/>
          <w:i/>
          <w:sz w:val="22"/>
          <w:szCs w:val="22"/>
        </w:rPr>
        <w:tab/>
      </w:r>
      <w:r w:rsidRPr="00935F48">
        <w:rPr>
          <w:rFonts w:asciiTheme="minorHAnsi" w:eastAsia="Times New Roman" w:hAnsiTheme="minorHAnsi" w:cs="Times New Roman"/>
          <w:bCs/>
          <w:i/>
          <w:sz w:val="22"/>
          <w:szCs w:val="22"/>
        </w:rPr>
        <w:tab/>
      </w:r>
      <w:r w:rsidRPr="00935F48">
        <w:rPr>
          <w:rFonts w:asciiTheme="minorHAnsi" w:eastAsia="Times New Roman" w:hAnsiTheme="minorHAnsi" w:cs="Times New Roman"/>
          <w:bCs/>
          <w:i/>
          <w:sz w:val="22"/>
          <w:szCs w:val="22"/>
        </w:rPr>
        <w:tab/>
      </w:r>
      <w:r w:rsidRPr="00935F48">
        <w:rPr>
          <w:rFonts w:asciiTheme="minorHAnsi" w:eastAsia="Times New Roman" w:hAnsiTheme="minorHAnsi" w:cs="Times New Roman"/>
          <w:bCs/>
          <w:i/>
          <w:sz w:val="22"/>
          <w:szCs w:val="22"/>
        </w:rPr>
        <w:tab/>
        <w:t>Załącznik N</w:t>
      </w:r>
      <w:r w:rsidR="00687046" w:rsidRPr="00935F48">
        <w:rPr>
          <w:rFonts w:asciiTheme="minorHAnsi" w:eastAsia="Times New Roman" w:hAnsiTheme="minorHAnsi" w:cs="Times New Roman"/>
          <w:bCs/>
          <w:i/>
          <w:sz w:val="22"/>
          <w:szCs w:val="22"/>
        </w:rPr>
        <w:t xml:space="preserve">r </w:t>
      </w:r>
      <w:r w:rsidR="00935F48" w:rsidRPr="00935F48">
        <w:rPr>
          <w:rFonts w:asciiTheme="minorHAnsi" w:eastAsia="Times New Roman" w:hAnsiTheme="minorHAnsi" w:cs="Times New Roman"/>
          <w:bCs/>
          <w:i/>
          <w:sz w:val="22"/>
          <w:szCs w:val="22"/>
        </w:rPr>
        <w:t>6</w:t>
      </w:r>
      <w:r w:rsidR="00687046" w:rsidRPr="00935F48">
        <w:rPr>
          <w:rFonts w:asciiTheme="minorHAnsi" w:eastAsia="Times New Roman" w:hAnsiTheme="minorHAnsi" w:cs="Times New Roman"/>
          <w:bCs/>
          <w:i/>
          <w:sz w:val="22"/>
          <w:szCs w:val="22"/>
        </w:rPr>
        <w:t xml:space="preserve"> do SWZ</w:t>
      </w:r>
    </w:p>
    <w:p w:rsidR="00687046" w:rsidRPr="00935F48" w:rsidRDefault="00FA5D6E" w:rsidP="00935F48">
      <w:pPr>
        <w:spacing w:after="0" w:line="276" w:lineRule="auto"/>
        <w:rPr>
          <w:rFonts w:asciiTheme="minorHAnsi" w:eastAsia="Times New Roman" w:hAnsiTheme="minorHAnsi" w:cs="Times New Roman"/>
          <w:b/>
          <w:bCs/>
          <w:sz w:val="22"/>
          <w:szCs w:val="22"/>
        </w:rPr>
      </w:pPr>
      <w:r w:rsidRPr="00935F48">
        <w:rPr>
          <w:rFonts w:asciiTheme="minorHAnsi" w:eastAsia="Times New Roman" w:hAnsiTheme="minorHAnsi" w:cs="Times New Roman"/>
          <w:b/>
          <w:bCs/>
          <w:sz w:val="22"/>
          <w:szCs w:val="22"/>
        </w:rPr>
        <w:t>Znak sprawy</w:t>
      </w:r>
      <w:del w:id="0" w:author="Ela" w:date="2021-05-21T08:55:00Z">
        <w:r w:rsidRPr="00935F48" w:rsidDel="009D2F94">
          <w:rPr>
            <w:rFonts w:asciiTheme="minorHAnsi" w:eastAsia="Times New Roman" w:hAnsiTheme="minorHAnsi" w:cs="Times New Roman"/>
            <w:b/>
            <w:bCs/>
            <w:sz w:val="22"/>
            <w:szCs w:val="22"/>
          </w:rPr>
          <w:delText>:</w:delText>
        </w:r>
        <w:r w:rsidR="00316AEF" w:rsidRPr="00316AEF" w:rsidDel="009D2F94">
          <w:rPr>
            <w:rFonts w:asciiTheme="minorHAnsi" w:eastAsia="Times New Roman" w:hAnsiTheme="minorHAnsi" w:cs="Times New Roman"/>
            <w:b/>
            <w:bCs/>
            <w:sz w:val="22"/>
            <w:szCs w:val="22"/>
            <w:highlight w:val="yellow"/>
          </w:rPr>
          <w:delText>…………………….</w:delText>
        </w:r>
        <w:r w:rsidRPr="00935F48" w:rsidDel="009D2F94">
          <w:rPr>
            <w:rFonts w:asciiTheme="minorHAnsi" w:eastAsia="Times New Roman" w:hAnsiTheme="minorHAnsi" w:cs="Times New Roman"/>
            <w:b/>
            <w:bCs/>
            <w:sz w:val="22"/>
            <w:szCs w:val="22"/>
          </w:rPr>
          <w:delText xml:space="preserve"> </w:delText>
        </w:r>
      </w:del>
      <w:ins w:id="1" w:author="Ela" w:date="2021-05-21T08:55:00Z">
        <w:r w:rsidR="009D2F94" w:rsidRPr="00935F48">
          <w:rPr>
            <w:rFonts w:asciiTheme="minorHAnsi" w:eastAsia="Times New Roman" w:hAnsiTheme="minorHAnsi" w:cs="Times New Roman"/>
            <w:b/>
            <w:bCs/>
            <w:sz w:val="22"/>
            <w:szCs w:val="22"/>
          </w:rPr>
          <w:t>:</w:t>
        </w:r>
        <w:r w:rsidR="009D2F94">
          <w:rPr>
            <w:rFonts w:asciiTheme="minorHAnsi" w:eastAsia="Times New Roman" w:hAnsiTheme="minorHAnsi" w:cs="Times New Roman"/>
            <w:b/>
            <w:bCs/>
            <w:sz w:val="22"/>
            <w:szCs w:val="22"/>
          </w:rPr>
          <w:t xml:space="preserve"> ZP.271.8.2021</w:t>
        </w:r>
      </w:ins>
    </w:p>
    <w:p w:rsidR="00FA5D6E" w:rsidRPr="00935F48" w:rsidRDefault="00FA5D6E" w:rsidP="00935F48">
      <w:pPr>
        <w:spacing w:after="0" w:line="276" w:lineRule="auto"/>
        <w:jc w:val="center"/>
        <w:rPr>
          <w:rFonts w:asciiTheme="minorHAnsi" w:eastAsia="Times New Roman" w:hAnsiTheme="minorHAnsi" w:cs="Times New Roman"/>
          <w:b/>
          <w:bCs/>
          <w:sz w:val="22"/>
          <w:szCs w:val="22"/>
        </w:rPr>
      </w:pPr>
    </w:p>
    <w:p w:rsidR="00687046" w:rsidRPr="00935F48" w:rsidRDefault="00687046" w:rsidP="00935F48">
      <w:pPr>
        <w:spacing w:after="0" w:line="276" w:lineRule="auto"/>
        <w:jc w:val="center"/>
        <w:rPr>
          <w:rFonts w:asciiTheme="minorHAnsi" w:eastAsia="Times New Roman" w:hAnsiTheme="minorHAnsi" w:cs="Times New Roman"/>
          <w:b/>
          <w:bCs/>
          <w:sz w:val="22"/>
          <w:szCs w:val="22"/>
        </w:rPr>
      </w:pPr>
      <w:r w:rsidRPr="00935F48">
        <w:rPr>
          <w:rFonts w:asciiTheme="minorHAnsi" w:eastAsia="Times New Roman" w:hAnsiTheme="minorHAnsi" w:cs="Times New Roman"/>
          <w:b/>
          <w:bCs/>
          <w:sz w:val="22"/>
          <w:szCs w:val="22"/>
        </w:rPr>
        <w:t xml:space="preserve"> </w:t>
      </w:r>
      <w:r w:rsidR="00935F48" w:rsidRPr="00935F48">
        <w:rPr>
          <w:rFonts w:asciiTheme="minorHAnsi" w:eastAsia="Times New Roman" w:hAnsiTheme="minorHAnsi" w:cs="Times New Roman"/>
          <w:b/>
          <w:bCs/>
          <w:sz w:val="22"/>
          <w:szCs w:val="22"/>
        </w:rPr>
        <w:t xml:space="preserve">WZÓR </w:t>
      </w:r>
      <w:r w:rsidRPr="00935F48">
        <w:rPr>
          <w:rFonts w:asciiTheme="minorHAnsi" w:eastAsia="Times New Roman" w:hAnsiTheme="minorHAnsi" w:cs="Times New Roman"/>
          <w:b/>
          <w:bCs/>
          <w:sz w:val="22"/>
          <w:szCs w:val="22"/>
        </w:rPr>
        <w:t>UMOWY</w:t>
      </w:r>
    </w:p>
    <w:p w:rsidR="00687046" w:rsidRPr="00935F48" w:rsidRDefault="00687046" w:rsidP="00935F48">
      <w:pPr>
        <w:spacing w:after="0" w:line="276" w:lineRule="auto"/>
        <w:rPr>
          <w:rFonts w:asciiTheme="minorHAnsi" w:hAnsiTheme="minorHAnsi" w:cs="Times New Roman"/>
          <w:color w:val="00000A"/>
          <w:sz w:val="22"/>
          <w:szCs w:val="22"/>
        </w:rPr>
      </w:pPr>
    </w:p>
    <w:p w:rsidR="00687046" w:rsidRPr="009D2F94" w:rsidRDefault="00687046" w:rsidP="00935F48">
      <w:pPr>
        <w:spacing w:line="276" w:lineRule="auto"/>
        <w:jc w:val="both"/>
        <w:rPr>
          <w:rFonts w:asciiTheme="minorHAnsi" w:eastAsia="Calibri" w:hAnsiTheme="minorHAnsi" w:cs="Times New Roman"/>
          <w:sz w:val="22"/>
          <w:szCs w:val="22"/>
          <w:rPrChange w:id="2" w:author="Ela" w:date="2021-05-21T08:55:00Z">
            <w:rPr>
              <w:rFonts w:asciiTheme="minorHAnsi" w:eastAsia="Calibri" w:hAnsiTheme="minorHAnsi" w:cs="Times New Roman"/>
              <w:sz w:val="22"/>
              <w:szCs w:val="22"/>
              <w:highlight w:val="yellow"/>
            </w:rPr>
          </w:rPrChange>
        </w:rPr>
      </w:pPr>
      <w:r w:rsidRPr="009D2F94">
        <w:rPr>
          <w:rFonts w:asciiTheme="minorHAnsi" w:eastAsia="Calibri" w:hAnsiTheme="minorHAnsi" w:cs="Times New Roman"/>
          <w:sz w:val="22"/>
          <w:szCs w:val="22"/>
          <w:rPrChange w:id="3" w:author="Ela" w:date="2021-05-21T08:55:00Z">
            <w:rPr>
              <w:rFonts w:asciiTheme="minorHAnsi" w:eastAsia="Calibri" w:hAnsiTheme="minorHAnsi" w:cs="Times New Roman"/>
              <w:sz w:val="22"/>
              <w:szCs w:val="22"/>
              <w:highlight w:val="yellow"/>
            </w:rPr>
          </w:rPrChange>
        </w:rPr>
        <w:t xml:space="preserve">zawarta dnia ............................... 2021 roku w </w:t>
      </w:r>
      <w:r w:rsidR="00C374B0" w:rsidRPr="009D2F94">
        <w:rPr>
          <w:rFonts w:asciiTheme="minorHAnsi" w:eastAsia="Calibri" w:hAnsiTheme="minorHAnsi" w:cs="Times New Roman"/>
          <w:sz w:val="22"/>
          <w:szCs w:val="22"/>
          <w:rPrChange w:id="4" w:author="Ela" w:date="2021-05-21T08:55:00Z">
            <w:rPr>
              <w:rFonts w:asciiTheme="minorHAnsi" w:eastAsia="Calibri" w:hAnsiTheme="minorHAnsi" w:cs="Times New Roman"/>
              <w:sz w:val="22"/>
              <w:szCs w:val="22"/>
              <w:highlight w:val="yellow"/>
            </w:rPr>
          </w:rPrChange>
        </w:rPr>
        <w:t>M</w:t>
      </w:r>
      <w:r w:rsidR="00935F48" w:rsidRPr="009D2F94">
        <w:rPr>
          <w:rFonts w:asciiTheme="minorHAnsi" w:eastAsia="Calibri" w:hAnsiTheme="minorHAnsi" w:cs="Times New Roman"/>
          <w:sz w:val="22"/>
          <w:szCs w:val="22"/>
          <w:rPrChange w:id="5" w:author="Ela" w:date="2021-05-21T08:55:00Z">
            <w:rPr>
              <w:rFonts w:asciiTheme="minorHAnsi" w:eastAsia="Calibri" w:hAnsiTheme="minorHAnsi" w:cs="Times New Roman"/>
              <w:sz w:val="22"/>
              <w:szCs w:val="22"/>
              <w:highlight w:val="yellow"/>
            </w:rPr>
          </w:rPrChange>
        </w:rPr>
        <w:t xml:space="preserve">agnuszewie </w:t>
      </w:r>
      <w:r w:rsidRPr="009D2F94">
        <w:rPr>
          <w:rFonts w:asciiTheme="minorHAnsi" w:eastAsia="Calibri" w:hAnsiTheme="minorHAnsi" w:cs="Times New Roman"/>
          <w:sz w:val="22"/>
          <w:szCs w:val="22"/>
          <w:rPrChange w:id="6" w:author="Ela" w:date="2021-05-21T08:55:00Z">
            <w:rPr>
              <w:rFonts w:asciiTheme="minorHAnsi" w:eastAsia="Calibri" w:hAnsiTheme="minorHAnsi" w:cs="Times New Roman"/>
              <w:sz w:val="22"/>
              <w:szCs w:val="22"/>
              <w:highlight w:val="yellow"/>
            </w:rPr>
          </w:rPrChange>
        </w:rPr>
        <w:t xml:space="preserve"> pomiędzy: </w:t>
      </w:r>
    </w:p>
    <w:p w:rsidR="004F2AB0" w:rsidRPr="009D2F94" w:rsidRDefault="00687046" w:rsidP="004F2AB0">
      <w:pPr>
        <w:spacing w:after="0" w:line="276" w:lineRule="auto"/>
        <w:jc w:val="both"/>
        <w:rPr>
          <w:rFonts w:asciiTheme="minorHAnsi" w:eastAsia="Calibri" w:hAnsiTheme="minorHAnsi" w:cs="Times New Roman"/>
          <w:sz w:val="22"/>
          <w:szCs w:val="22"/>
          <w:rPrChange w:id="7" w:author="Ela" w:date="2021-05-21T08:55:00Z">
            <w:rPr>
              <w:rFonts w:asciiTheme="minorHAnsi" w:eastAsia="Calibri" w:hAnsiTheme="minorHAnsi" w:cs="Times New Roman"/>
              <w:sz w:val="22"/>
              <w:szCs w:val="22"/>
              <w:highlight w:val="yellow"/>
            </w:rPr>
          </w:rPrChange>
        </w:rPr>
      </w:pPr>
      <w:r w:rsidRPr="009D2F94">
        <w:rPr>
          <w:rFonts w:asciiTheme="minorHAnsi" w:eastAsia="Calibri" w:hAnsiTheme="minorHAnsi" w:cs="Times New Roman"/>
          <w:b/>
          <w:bCs/>
          <w:sz w:val="22"/>
          <w:szCs w:val="22"/>
          <w:rPrChange w:id="8" w:author="Ela" w:date="2021-05-21T08:55:00Z">
            <w:rPr>
              <w:rFonts w:asciiTheme="minorHAnsi" w:eastAsia="Calibri" w:hAnsiTheme="minorHAnsi" w:cs="Times New Roman"/>
              <w:b/>
              <w:bCs/>
              <w:sz w:val="22"/>
              <w:szCs w:val="22"/>
              <w:highlight w:val="yellow"/>
            </w:rPr>
          </w:rPrChange>
        </w:rPr>
        <w:t>Gmin</w:t>
      </w:r>
      <w:r w:rsidR="00935F48" w:rsidRPr="009D2F94">
        <w:rPr>
          <w:rFonts w:asciiTheme="minorHAnsi" w:eastAsia="Calibri" w:hAnsiTheme="minorHAnsi" w:cs="Times New Roman"/>
          <w:b/>
          <w:bCs/>
          <w:sz w:val="22"/>
          <w:szCs w:val="22"/>
          <w:rPrChange w:id="9" w:author="Ela" w:date="2021-05-21T08:55:00Z">
            <w:rPr>
              <w:rFonts w:asciiTheme="minorHAnsi" w:eastAsia="Calibri" w:hAnsiTheme="minorHAnsi" w:cs="Times New Roman"/>
              <w:b/>
              <w:bCs/>
              <w:sz w:val="22"/>
              <w:szCs w:val="22"/>
              <w:highlight w:val="yellow"/>
            </w:rPr>
          </w:rPrChange>
        </w:rPr>
        <w:t xml:space="preserve">ą </w:t>
      </w:r>
      <w:r w:rsidRPr="009D2F94">
        <w:rPr>
          <w:rFonts w:asciiTheme="minorHAnsi" w:eastAsia="Calibri" w:hAnsiTheme="minorHAnsi" w:cs="Times New Roman"/>
          <w:b/>
          <w:bCs/>
          <w:sz w:val="22"/>
          <w:szCs w:val="22"/>
          <w:rPrChange w:id="10" w:author="Ela" w:date="2021-05-21T08:55:00Z">
            <w:rPr>
              <w:rFonts w:asciiTheme="minorHAnsi" w:eastAsia="Calibri" w:hAnsiTheme="minorHAnsi" w:cs="Times New Roman"/>
              <w:b/>
              <w:bCs/>
              <w:sz w:val="22"/>
              <w:szCs w:val="22"/>
              <w:highlight w:val="yellow"/>
            </w:rPr>
          </w:rPrChange>
        </w:rPr>
        <w:t xml:space="preserve"> </w:t>
      </w:r>
      <w:bookmarkStart w:id="11" w:name="_Hlk63685038"/>
      <w:r w:rsidR="00935F48" w:rsidRPr="009D2F94">
        <w:rPr>
          <w:rFonts w:asciiTheme="minorHAnsi" w:eastAsia="Calibri" w:hAnsiTheme="minorHAnsi" w:cs="Times New Roman"/>
          <w:b/>
          <w:bCs/>
          <w:sz w:val="22"/>
          <w:szCs w:val="22"/>
          <w:rPrChange w:id="12" w:author="Ela" w:date="2021-05-21T08:55:00Z">
            <w:rPr>
              <w:rFonts w:asciiTheme="minorHAnsi" w:eastAsia="Calibri" w:hAnsiTheme="minorHAnsi" w:cs="Times New Roman"/>
              <w:b/>
              <w:bCs/>
              <w:sz w:val="22"/>
              <w:szCs w:val="22"/>
              <w:highlight w:val="yellow"/>
            </w:rPr>
          </w:rPrChange>
        </w:rPr>
        <w:t>Magnuszew</w:t>
      </w:r>
      <w:bookmarkStart w:id="13" w:name="_Hlk35431590"/>
      <w:bookmarkEnd w:id="11"/>
      <w:r w:rsidR="004F2AB0" w:rsidRPr="009D2F94">
        <w:rPr>
          <w:rFonts w:asciiTheme="minorHAnsi" w:eastAsia="Calibri" w:hAnsiTheme="minorHAnsi" w:cs="Times New Roman"/>
          <w:sz w:val="22"/>
          <w:szCs w:val="22"/>
          <w:rPrChange w:id="14" w:author="Ela" w:date="2021-05-21T08:55:00Z">
            <w:rPr>
              <w:rFonts w:asciiTheme="minorHAnsi" w:eastAsia="Calibri" w:hAnsiTheme="minorHAnsi" w:cs="Times New Roman"/>
              <w:sz w:val="22"/>
              <w:szCs w:val="22"/>
              <w:highlight w:val="yellow"/>
            </w:rPr>
          </w:rPrChange>
        </w:rPr>
        <w:t xml:space="preserve">, </w:t>
      </w:r>
      <w:r w:rsidR="004F2AB0" w:rsidRPr="009D2F94">
        <w:rPr>
          <w:rFonts w:asciiTheme="minorHAnsi" w:eastAsia="Calibri" w:hAnsiTheme="minorHAnsi" w:cs="Times New Roman"/>
          <w:bCs/>
          <w:sz w:val="22"/>
          <w:szCs w:val="22"/>
          <w:rPrChange w:id="15" w:author="Ela" w:date="2021-05-21T08:55:00Z">
            <w:rPr>
              <w:rFonts w:asciiTheme="minorHAnsi" w:eastAsia="Calibri" w:hAnsiTheme="minorHAnsi" w:cs="Times New Roman"/>
              <w:bCs/>
              <w:sz w:val="22"/>
              <w:szCs w:val="22"/>
              <w:highlight w:val="yellow"/>
            </w:rPr>
          </w:rPrChange>
        </w:rPr>
        <w:t xml:space="preserve">zwaną w dalszej części umowy:  </w:t>
      </w:r>
      <w:r w:rsidR="004F2AB0" w:rsidRPr="009D2F94">
        <w:rPr>
          <w:rFonts w:asciiTheme="minorHAnsi" w:eastAsia="Calibri" w:hAnsiTheme="minorHAnsi" w:cs="Times New Roman"/>
          <w:b/>
          <w:sz w:val="22"/>
          <w:szCs w:val="22"/>
          <w:rPrChange w:id="16" w:author="Ela" w:date="2021-05-21T08:55:00Z">
            <w:rPr>
              <w:rFonts w:asciiTheme="minorHAnsi" w:eastAsia="Calibri" w:hAnsiTheme="minorHAnsi" w:cs="Times New Roman"/>
              <w:b/>
              <w:sz w:val="22"/>
              <w:szCs w:val="22"/>
              <w:highlight w:val="yellow"/>
            </w:rPr>
          </w:rPrChange>
        </w:rPr>
        <w:t>„Zamawiającym”</w:t>
      </w:r>
      <w:r w:rsidR="004F2AB0" w:rsidRPr="009D2F94">
        <w:rPr>
          <w:rFonts w:asciiTheme="minorHAnsi" w:eastAsia="Calibri" w:hAnsiTheme="minorHAnsi" w:cs="Times New Roman"/>
          <w:sz w:val="22"/>
          <w:szCs w:val="22"/>
          <w:rPrChange w:id="17" w:author="Ela" w:date="2021-05-21T08:55:00Z">
            <w:rPr>
              <w:rFonts w:asciiTheme="minorHAnsi" w:eastAsia="Calibri" w:hAnsiTheme="minorHAnsi" w:cs="Times New Roman"/>
              <w:sz w:val="22"/>
              <w:szCs w:val="22"/>
            </w:rPr>
          </w:rPrChange>
        </w:rPr>
        <w:t>,</w:t>
      </w:r>
      <w:r w:rsidR="004F2AB0" w:rsidRPr="009D2F94">
        <w:rPr>
          <w:rFonts w:asciiTheme="minorHAnsi" w:eastAsia="Calibri" w:hAnsiTheme="minorHAnsi" w:cs="Times New Roman"/>
          <w:bCs/>
          <w:sz w:val="22"/>
          <w:szCs w:val="22"/>
          <w:rPrChange w:id="18" w:author="Ela" w:date="2021-05-21T08:55:00Z">
            <w:rPr>
              <w:rFonts w:asciiTheme="minorHAnsi" w:eastAsia="Calibri" w:hAnsiTheme="minorHAnsi" w:cs="Times New Roman"/>
              <w:bCs/>
              <w:sz w:val="22"/>
              <w:szCs w:val="22"/>
            </w:rPr>
          </w:rPrChange>
        </w:rPr>
        <w:t xml:space="preserve"> </w:t>
      </w:r>
    </w:p>
    <w:p w:rsidR="00687046" w:rsidRPr="009D2F94" w:rsidRDefault="00687046" w:rsidP="00935F48">
      <w:pPr>
        <w:spacing w:line="276" w:lineRule="auto"/>
        <w:jc w:val="both"/>
        <w:rPr>
          <w:rFonts w:asciiTheme="minorHAnsi" w:hAnsiTheme="minorHAnsi" w:cs="Times New Roman"/>
          <w:sz w:val="22"/>
          <w:szCs w:val="22"/>
          <w:rPrChange w:id="19" w:author="Ela" w:date="2021-05-21T08:55:00Z">
            <w:rPr>
              <w:rFonts w:asciiTheme="minorHAnsi" w:hAnsiTheme="minorHAnsi" w:cs="Times New Roman"/>
              <w:sz w:val="22"/>
              <w:szCs w:val="22"/>
              <w:highlight w:val="yellow"/>
            </w:rPr>
          </w:rPrChange>
        </w:rPr>
      </w:pPr>
      <w:r w:rsidRPr="009D2F94">
        <w:rPr>
          <w:rFonts w:asciiTheme="minorHAnsi" w:hAnsiTheme="minorHAnsi" w:cs="Times New Roman"/>
          <w:sz w:val="22"/>
          <w:szCs w:val="22"/>
          <w:rPrChange w:id="20" w:author="Ela" w:date="2021-05-21T08:55:00Z">
            <w:rPr>
              <w:rFonts w:asciiTheme="minorHAnsi" w:hAnsiTheme="minorHAnsi" w:cs="Times New Roman"/>
              <w:sz w:val="22"/>
              <w:szCs w:val="22"/>
              <w:highlight w:val="yellow"/>
            </w:rPr>
          </w:rPrChange>
        </w:rPr>
        <w:t>którą reprezentuje:</w:t>
      </w:r>
    </w:p>
    <w:p w:rsidR="00687046" w:rsidRPr="009D2F94" w:rsidRDefault="00FA5D6E" w:rsidP="00935F48">
      <w:pPr>
        <w:spacing w:line="276" w:lineRule="auto"/>
        <w:jc w:val="both"/>
        <w:rPr>
          <w:rFonts w:asciiTheme="minorHAnsi" w:hAnsiTheme="minorHAnsi" w:cs="Times New Roman"/>
          <w:sz w:val="22"/>
          <w:szCs w:val="22"/>
          <w:rPrChange w:id="21" w:author="Ela" w:date="2021-05-21T08:55:00Z">
            <w:rPr>
              <w:rFonts w:asciiTheme="minorHAnsi" w:hAnsiTheme="minorHAnsi" w:cs="Times New Roman"/>
              <w:sz w:val="22"/>
              <w:szCs w:val="22"/>
              <w:highlight w:val="yellow"/>
            </w:rPr>
          </w:rPrChange>
        </w:rPr>
      </w:pPr>
      <w:r w:rsidRPr="009D2F94">
        <w:rPr>
          <w:rFonts w:asciiTheme="minorHAnsi" w:hAnsiTheme="minorHAnsi" w:cs="Times New Roman"/>
          <w:bCs/>
          <w:sz w:val="22"/>
          <w:szCs w:val="22"/>
          <w:rPrChange w:id="22" w:author="Ela" w:date="2021-05-21T08:55:00Z">
            <w:rPr>
              <w:rFonts w:asciiTheme="minorHAnsi" w:hAnsiTheme="minorHAnsi" w:cs="Times New Roman"/>
              <w:bCs/>
              <w:sz w:val="22"/>
              <w:szCs w:val="22"/>
              <w:highlight w:val="yellow"/>
            </w:rPr>
          </w:rPrChange>
        </w:rPr>
        <w:t>Wójt Gminy - …………………………………………………………..</w:t>
      </w:r>
    </w:p>
    <w:bookmarkEnd w:id="13"/>
    <w:p w:rsidR="00687046" w:rsidRPr="009D2F94" w:rsidRDefault="00687046" w:rsidP="00935F48">
      <w:pPr>
        <w:spacing w:line="276" w:lineRule="auto"/>
        <w:jc w:val="both"/>
        <w:rPr>
          <w:rFonts w:asciiTheme="minorHAnsi" w:eastAsia="Calibri" w:hAnsiTheme="minorHAnsi" w:cs="Times New Roman"/>
          <w:bCs/>
          <w:sz w:val="22"/>
          <w:szCs w:val="22"/>
          <w:rPrChange w:id="23" w:author="Ela" w:date="2021-05-21T08:55:00Z">
            <w:rPr>
              <w:rFonts w:asciiTheme="minorHAnsi" w:eastAsia="Calibri" w:hAnsiTheme="minorHAnsi" w:cs="Times New Roman"/>
              <w:bCs/>
              <w:sz w:val="22"/>
              <w:szCs w:val="22"/>
              <w:highlight w:val="yellow"/>
            </w:rPr>
          </w:rPrChange>
        </w:rPr>
      </w:pPr>
      <w:r w:rsidRPr="009D2F94">
        <w:rPr>
          <w:rFonts w:asciiTheme="minorHAnsi" w:eastAsia="Calibri" w:hAnsiTheme="minorHAnsi" w:cs="Times New Roman"/>
          <w:bCs/>
          <w:sz w:val="22"/>
          <w:szCs w:val="22"/>
          <w:rPrChange w:id="24" w:author="Ela" w:date="2021-05-21T08:55:00Z">
            <w:rPr>
              <w:rFonts w:asciiTheme="minorHAnsi" w:eastAsia="Calibri" w:hAnsiTheme="minorHAnsi" w:cs="Times New Roman"/>
              <w:bCs/>
              <w:sz w:val="22"/>
              <w:szCs w:val="22"/>
              <w:highlight w:val="yellow"/>
            </w:rPr>
          </w:rPrChange>
        </w:rPr>
        <w:t>przy kontrasygnacie:</w:t>
      </w:r>
    </w:p>
    <w:p w:rsidR="00687046" w:rsidRPr="009D2F94" w:rsidRDefault="00FA5D6E" w:rsidP="00935F48">
      <w:pPr>
        <w:spacing w:after="0" w:line="276" w:lineRule="auto"/>
        <w:jc w:val="both"/>
        <w:rPr>
          <w:rFonts w:asciiTheme="minorHAnsi" w:eastAsia="Calibri" w:hAnsiTheme="minorHAnsi" w:cs="Times New Roman"/>
          <w:bCs/>
          <w:sz w:val="22"/>
          <w:szCs w:val="22"/>
          <w:rPrChange w:id="25" w:author="Ela" w:date="2021-05-21T08:55:00Z">
            <w:rPr>
              <w:rFonts w:asciiTheme="minorHAnsi" w:eastAsia="Calibri" w:hAnsiTheme="minorHAnsi" w:cs="Times New Roman"/>
              <w:bCs/>
              <w:sz w:val="22"/>
              <w:szCs w:val="22"/>
              <w:highlight w:val="yellow"/>
            </w:rPr>
          </w:rPrChange>
        </w:rPr>
      </w:pPr>
      <w:r w:rsidRPr="009D2F94">
        <w:rPr>
          <w:rFonts w:asciiTheme="minorHAnsi" w:eastAsia="Calibri" w:hAnsiTheme="minorHAnsi" w:cs="Times New Roman"/>
          <w:bCs/>
          <w:sz w:val="22"/>
          <w:szCs w:val="22"/>
          <w:rPrChange w:id="26" w:author="Ela" w:date="2021-05-21T08:55:00Z">
            <w:rPr>
              <w:rFonts w:asciiTheme="minorHAnsi" w:eastAsia="Calibri" w:hAnsiTheme="minorHAnsi" w:cs="Times New Roman"/>
              <w:bCs/>
              <w:sz w:val="22"/>
              <w:szCs w:val="22"/>
              <w:highlight w:val="yellow"/>
            </w:rPr>
          </w:rPrChange>
        </w:rPr>
        <w:t xml:space="preserve">Skarbnika Gminy </w:t>
      </w:r>
      <w:r w:rsidR="00687046" w:rsidRPr="009D2F94">
        <w:rPr>
          <w:rFonts w:asciiTheme="minorHAnsi" w:eastAsia="Calibri" w:hAnsiTheme="minorHAnsi" w:cs="Times New Roman"/>
          <w:bCs/>
          <w:sz w:val="22"/>
          <w:szCs w:val="22"/>
          <w:rPrChange w:id="27" w:author="Ela" w:date="2021-05-21T08:55:00Z">
            <w:rPr>
              <w:rFonts w:asciiTheme="minorHAnsi" w:eastAsia="Calibri" w:hAnsiTheme="minorHAnsi" w:cs="Times New Roman"/>
              <w:bCs/>
              <w:sz w:val="22"/>
              <w:szCs w:val="22"/>
              <w:highlight w:val="yellow"/>
            </w:rPr>
          </w:rPrChange>
        </w:rPr>
        <w:t>- ………………………………………………………….,</w:t>
      </w:r>
    </w:p>
    <w:p w:rsidR="00687046" w:rsidRPr="00935F48" w:rsidRDefault="00687046" w:rsidP="00935F48">
      <w:pPr>
        <w:spacing w:after="0" w:line="276" w:lineRule="auto"/>
        <w:jc w:val="both"/>
        <w:rPr>
          <w:rFonts w:asciiTheme="minorHAnsi" w:eastAsia="Calibri" w:hAnsiTheme="minorHAnsi" w:cs="Times New Roman"/>
          <w:b/>
          <w:bCs/>
          <w:sz w:val="22"/>
          <w:szCs w:val="22"/>
        </w:rPr>
      </w:pPr>
    </w:p>
    <w:p w:rsidR="00687046" w:rsidRPr="00935F48" w:rsidRDefault="00687046" w:rsidP="00935F48">
      <w:pPr>
        <w:spacing w:after="0" w:line="276" w:lineRule="auto"/>
        <w:jc w:val="both"/>
        <w:rPr>
          <w:rFonts w:asciiTheme="minorHAnsi" w:eastAsia="Calibri" w:hAnsiTheme="minorHAnsi" w:cs="Times New Roman"/>
          <w:b/>
          <w:bCs/>
          <w:sz w:val="22"/>
          <w:szCs w:val="22"/>
        </w:rPr>
      </w:pPr>
      <w:r w:rsidRPr="00935F48">
        <w:rPr>
          <w:rFonts w:asciiTheme="minorHAnsi" w:eastAsia="Calibri" w:hAnsiTheme="minorHAnsi" w:cs="Times New Roman"/>
          <w:b/>
          <w:bCs/>
          <w:sz w:val="22"/>
          <w:szCs w:val="22"/>
        </w:rPr>
        <w:t>a:</w:t>
      </w:r>
    </w:p>
    <w:p w:rsidR="004F2AB0" w:rsidRPr="004F2AB0" w:rsidRDefault="00687046" w:rsidP="004F2AB0">
      <w:pPr>
        <w:spacing w:after="0" w:line="276" w:lineRule="auto"/>
        <w:jc w:val="both"/>
        <w:rPr>
          <w:rFonts w:asciiTheme="minorHAnsi" w:eastAsia="Calibri" w:hAnsiTheme="minorHAnsi" w:cs="Times New Roman"/>
          <w:bCs/>
          <w:sz w:val="22"/>
          <w:szCs w:val="22"/>
        </w:rPr>
      </w:pPr>
      <w:bookmarkStart w:id="28" w:name="_Hlk35431615"/>
      <w:r w:rsidRPr="00935F48">
        <w:rPr>
          <w:rFonts w:asciiTheme="minorHAnsi" w:eastAsia="Calibri" w:hAnsiTheme="minorHAnsi" w:cs="Times New Roman"/>
          <w:b/>
          <w:bCs/>
          <w:sz w:val="22"/>
          <w:szCs w:val="22"/>
        </w:rPr>
        <w:t>…………………………………………………………………</w:t>
      </w:r>
      <w:r w:rsidR="004F2AB0">
        <w:rPr>
          <w:rFonts w:asciiTheme="minorHAnsi" w:eastAsia="Calibri" w:hAnsiTheme="minorHAnsi" w:cs="Times New Roman"/>
          <w:b/>
          <w:bCs/>
          <w:sz w:val="22"/>
          <w:szCs w:val="22"/>
        </w:rPr>
        <w:t xml:space="preserve">, </w:t>
      </w:r>
      <w:r w:rsidR="004F2AB0" w:rsidRPr="00935F48">
        <w:rPr>
          <w:rFonts w:asciiTheme="minorHAnsi" w:eastAsia="Calibri" w:hAnsiTheme="minorHAnsi" w:cs="Times New Roman"/>
          <w:sz w:val="22"/>
          <w:szCs w:val="22"/>
        </w:rPr>
        <w:t xml:space="preserve">zwaną </w:t>
      </w:r>
      <w:r w:rsidR="004F2AB0" w:rsidRPr="00935F48">
        <w:rPr>
          <w:rFonts w:asciiTheme="minorHAnsi" w:eastAsia="Calibri" w:hAnsiTheme="minorHAnsi" w:cs="Times New Roman"/>
          <w:bCs/>
          <w:sz w:val="22"/>
          <w:szCs w:val="22"/>
        </w:rPr>
        <w:t>w dalszej części umowy</w:t>
      </w:r>
      <w:r w:rsidR="004F2AB0" w:rsidRPr="00935F48">
        <w:rPr>
          <w:rFonts w:asciiTheme="minorHAnsi" w:eastAsia="Calibri" w:hAnsiTheme="minorHAnsi" w:cs="Times New Roman"/>
          <w:sz w:val="22"/>
          <w:szCs w:val="22"/>
        </w:rPr>
        <w:t xml:space="preserve">: </w:t>
      </w:r>
      <w:r w:rsidR="004F2AB0" w:rsidRPr="00935F48">
        <w:rPr>
          <w:rFonts w:asciiTheme="minorHAnsi" w:eastAsia="Calibri" w:hAnsiTheme="minorHAnsi" w:cs="Times New Roman"/>
          <w:b/>
          <w:bCs/>
          <w:sz w:val="22"/>
          <w:szCs w:val="22"/>
        </w:rPr>
        <w:t>„Wykonawcą”,</w:t>
      </w:r>
    </w:p>
    <w:p w:rsidR="00687046" w:rsidRPr="00935F48" w:rsidRDefault="00687046" w:rsidP="00935F48">
      <w:pPr>
        <w:spacing w:after="0" w:line="276" w:lineRule="auto"/>
        <w:jc w:val="both"/>
        <w:rPr>
          <w:rFonts w:asciiTheme="minorHAnsi" w:eastAsia="Calibri" w:hAnsiTheme="minorHAnsi" w:cs="Times New Roman"/>
          <w:sz w:val="22"/>
          <w:szCs w:val="22"/>
        </w:rPr>
      </w:pPr>
      <w:r w:rsidRPr="00935F48">
        <w:rPr>
          <w:rFonts w:asciiTheme="minorHAnsi" w:eastAsia="Calibri" w:hAnsiTheme="minorHAnsi" w:cs="Times New Roman"/>
          <w:sz w:val="22"/>
          <w:szCs w:val="22"/>
        </w:rPr>
        <w:t>którą reprezentuje:</w:t>
      </w:r>
    </w:p>
    <w:p w:rsidR="00687046" w:rsidRPr="00935F48" w:rsidRDefault="00FA5D6E" w:rsidP="00935F48">
      <w:pPr>
        <w:spacing w:after="0" w:line="276" w:lineRule="auto"/>
        <w:jc w:val="both"/>
        <w:rPr>
          <w:rFonts w:asciiTheme="minorHAnsi" w:eastAsia="Calibri" w:hAnsiTheme="minorHAnsi" w:cs="Times New Roman"/>
          <w:color w:val="00000A"/>
          <w:sz w:val="22"/>
          <w:szCs w:val="22"/>
        </w:rPr>
      </w:pPr>
      <w:r w:rsidRPr="00935F48">
        <w:rPr>
          <w:rFonts w:asciiTheme="minorHAnsi" w:eastAsia="Calibri" w:hAnsiTheme="minorHAnsi" w:cs="Times New Roman"/>
          <w:sz w:val="22"/>
          <w:szCs w:val="22"/>
        </w:rPr>
        <w:t>……..……………</w:t>
      </w:r>
      <w:r w:rsidR="00687046" w:rsidRPr="00935F48">
        <w:rPr>
          <w:rFonts w:asciiTheme="minorHAnsi" w:eastAsia="Calibri" w:hAnsiTheme="minorHAnsi" w:cs="Times New Roman"/>
          <w:sz w:val="22"/>
          <w:szCs w:val="22"/>
        </w:rPr>
        <w:t xml:space="preserve">………………, </w:t>
      </w:r>
      <w:r w:rsidR="00687046" w:rsidRPr="00935F48">
        <w:rPr>
          <w:rFonts w:asciiTheme="minorHAnsi" w:eastAsia="Calibri" w:hAnsiTheme="minorHAnsi" w:cs="Times New Roman"/>
          <w:color w:val="00000A"/>
          <w:sz w:val="22"/>
          <w:szCs w:val="22"/>
        </w:rPr>
        <w:t xml:space="preserve">działając na podstawie: pełnomocnictwa, stanowiącego </w:t>
      </w:r>
      <w:r w:rsidR="00687046" w:rsidRPr="00935F48">
        <w:rPr>
          <w:rFonts w:asciiTheme="minorHAnsi" w:eastAsia="Calibri" w:hAnsiTheme="minorHAnsi" w:cs="Times New Roman"/>
          <w:b/>
          <w:bCs/>
          <w:color w:val="00000A"/>
          <w:sz w:val="22"/>
          <w:szCs w:val="22"/>
        </w:rPr>
        <w:t>załącznik</w:t>
      </w:r>
      <w:r w:rsidR="00A77B65" w:rsidRPr="00935F48">
        <w:rPr>
          <w:rFonts w:asciiTheme="minorHAnsi" w:eastAsia="Calibri" w:hAnsiTheme="minorHAnsi" w:cs="Times New Roman"/>
          <w:b/>
          <w:bCs/>
          <w:color w:val="00000A"/>
          <w:sz w:val="22"/>
          <w:szCs w:val="22"/>
        </w:rPr>
        <w:t xml:space="preserve"> nr 1</w:t>
      </w:r>
      <w:r w:rsidR="00687046" w:rsidRPr="00935F48">
        <w:rPr>
          <w:rFonts w:asciiTheme="minorHAnsi" w:eastAsia="Calibri" w:hAnsiTheme="minorHAnsi" w:cs="Times New Roman"/>
          <w:b/>
          <w:bCs/>
          <w:color w:val="00000A"/>
          <w:sz w:val="22"/>
          <w:szCs w:val="22"/>
        </w:rPr>
        <w:t xml:space="preserve"> do</w:t>
      </w:r>
      <w:r w:rsidRPr="00935F48">
        <w:rPr>
          <w:rFonts w:asciiTheme="minorHAnsi" w:eastAsia="Calibri" w:hAnsiTheme="minorHAnsi" w:cs="Times New Roman"/>
          <w:b/>
          <w:bCs/>
          <w:color w:val="00000A"/>
          <w:sz w:val="22"/>
          <w:szCs w:val="22"/>
        </w:rPr>
        <w:t xml:space="preserve"> </w:t>
      </w:r>
      <w:r w:rsidR="00687046" w:rsidRPr="00935F48">
        <w:rPr>
          <w:rFonts w:asciiTheme="minorHAnsi" w:eastAsia="Calibri" w:hAnsiTheme="minorHAnsi" w:cs="Times New Roman"/>
          <w:b/>
          <w:bCs/>
          <w:color w:val="00000A"/>
          <w:sz w:val="22"/>
          <w:szCs w:val="22"/>
        </w:rPr>
        <w:t>umowy</w:t>
      </w:r>
      <w:r w:rsidR="00687046" w:rsidRPr="00935F48">
        <w:rPr>
          <w:rStyle w:val="Odwoanieprzypisudolnego"/>
          <w:rFonts w:asciiTheme="minorHAnsi" w:hAnsiTheme="minorHAnsi" w:cs="Times New Roman"/>
          <w:b/>
          <w:bCs/>
          <w:sz w:val="22"/>
          <w:szCs w:val="22"/>
        </w:rPr>
        <w:footnoteReference w:id="1"/>
      </w:r>
      <w:r w:rsidR="00687046" w:rsidRPr="00935F48">
        <w:rPr>
          <w:rFonts w:asciiTheme="minorHAnsi" w:eastAsia="Calibri" w:hAnsiTheme="minorHAnsi" w:cs="Times New Roman"/>
          <w:color w:val="00000A"/>
          <w:sz w:val="22"/>
          <w:szCs w:val="22"/>
        </w:rPr>
        <w:t xml:space="preserve"> </w:t>
      </w:r>
      <w:r w:rsidR="00DB61D5">
        <w:rPr>
          <w:rFonts w:asciiTheme="minorHAnsi" w:eastAsia="Calibri" w:hAnsiTheme="minorHAnsi" w:cs="Times New Roman"/>
          <w:color w:val="00000A"/>
          <w:sz w:val="22"/>
          <w:szCs w:val="22"/>
          <w:vertAlign w:val="superscript"/>
        </w:rPr>
        <w:t>lub 2</w:t>
      </w:r>
      <w:r w:rsidR="00687046" w:rsidRPr="00935F48">
        <w:rPr>
          <w:rFonts w:asciiTheme="minorHAnsi" w:eastAsia="Calibri" w:hAnsiTheme="minorHAnsi" w:cs="Times New Roman"/>
          <w:color w:val="00000A"/>
          <w:sz w:val="22"/>
          <w:szCs w:val="22"/>
        </w:rPr>
        <w:t>, w imieniu Wykonawców na zasadach opisanych w art. 58 ust.</w:t>
      </w:r>
      <w:r w:rsidRPr="00935F48">
        <w:rPr>
          <w:rFonts w:asciiTheme="minorHAnsi" w:eastAsia="Calibri" w:hAnsiTheme="minorHAnsi" w:cs="Times New Roman"/>
          <w:color w:val="00000A"/>
          <w:sz w:val="22"/>
          <w:szCs w:val="22"/>
        </w:rPr>
        <w:t xml:space="preserve"> </w:t>
      </w:r>
      <w:r w:rsidR="00687046" w:rsidRPr="00935F48">
        <w:rPr>
          <w:rFonts w:asciiTheme="minorHAnsi" w:eastAsia="Calibri" w:hAnsiTheme="minorHAnsi" w:cs="Times New Roman"/>
          <w:color w:val="00000A"/>
          <w:sz w:val="22"/>
          <w:szCs w:val="22"/>
        </w:rPr>
        <w:t>2 z dnia 11 września 2019 r. – Prawo zamówień publicznych (Dz.U. z 2019 r.</w:t>
      </w:r>
      <w:r w:rsidRPr="00935F48">
        <w:rPr>
          <w:rFonts w:asciiTheme="minorHAnsi" w:eastAsia="Calibri" w:hAnsiTheme="minorHAnsi" w:cs="Times New Roman"/>
          <w:color w:val="00000A"/>
          <w:sz w:val="22"/>
          <w:szCs w:val="22"/>
        </w:rPr>
        <w:t>,</w:t>
      </w:r>
      <w:r w:rsidR="00687046" w:rsidRPr="00935F48">
        <w:rPr>
          <w:rFonts w:asciiTheme="minorHAnsi" w:eastAsia="Calibri" w:hAnsiTheme="minorHAnsi" w:cs="Times New Roman"/>
          <w:color w:val="00000A"/>
          <w:sz w:val="22"/>
          <w:szCs w:val="22"/>
        </w:rPr>
        <w:t xml:space="preserve"> poz. 2019 z późn. zm.)</w:t>
      </w:r>
      <w:r w:rsidR="00E860C9" w:rsidRPr="00935F48">
        <w:rPr>
          <w:rFonts w:asciiTheme="minorHAnsi" w:eastAsia="Calibri" w:hAnsiTheme="minorHAnsi" w:cs="Times New Roman"/>
          <w:color w:val="00000A"/>
          <w:sz w:val="22"/>
          <w:szCs w:val="22"/>
          <w:vertAlign w:val="superscript"/>
        </w:rPr>
        <w:t>2</w:t>
      </w:r>
      <w:r w:rsidR="00687046" w:rsidRPr="00935F48">
        <w:rPr>
          <w:rFonts w:asciiTheme="minorHAnsi" w:eastAsia="Calibri" w:hAnsiTheme="minorHAnsi" w:cs="Times New Roman"/>
          <w:color w:val="00000A"/>
          <w:sz w:val="22"/>
          <w:szCs w:val="22"/>
        </w:rPr>
        <w:t xml:space="preserve"> – dalej: „P</w:t>
      </w:r>
      <w:r w:rsidR="00D04048" w:rsidRPr="00935F48">
        <w:rPr>
          <w:rFonts w:asciiTheme="minorHAnsi" w:eastAsia="Calibri" w:hAnsiTheme="minorHAnsi" w:cs="Times New Roman"/>
          <w:color w:val="00000A"/>
          <w:sz w:val="22"/>
          <w:szCs w:val="22"/>
        </w:rPr>
        <w:t>ZP</w:t>
      </w:r>
      <w:r w:rsidR="00687046" w:rsidRPr="00935F48">
        <w:rPr>
          <w:rFonts w:asciiTheme="minorHAnsi" w:eastAsia="Calibri" w:hAnsiTheme="minorHAnsi" w:cs="Times New Roman"/>
          <w:color w:val="00000A"/>
          <w:sz w:val="22"/>
          <w:szCs w:val="22"/>
        </w:rPr>
        <w:t>”,</w:t>
      </w:r>
    </w:p>
    <w:bookmarkEnd w:id="28"/>
    <w:p w:rsidR="00687046" w:rsidRPr="00935F48" w:rsidRDefault="00687046" w:rsidP="00935F48">
      <w:pPr>
        <w:spacing w:after="0" w:line="276" w:lineRule="auto"/>
        <w:jc w:val="both"/>
        <w:rPr>
          <w:rFonts w:asciiTheme="minorHAnsi" w:hAnsiTheme="minorHAnsi" w:cs="Times New Roman"/>
          <w:color w:val="00000A"/>
          <w:sz w:val="22"/>
          <w:szCs w:val="22"/>
        </w:rPr>
      </w:pPr>
      <w:r w:rsidRPr="00935F48">
        <w:rPr>
          <w:rFonts w:asciiTheme="minorHAnsi" w:eastAsia="Calibri" w:hAnsiTheme="minorHAnsi" w:cs="Times New Roman"/>
          <w:color w:val="00000A"/>
          <w:sz w:val="22"/>
          <w:szCs w:val="22"/>
        </w:rPr>
        <w:t xml:space="preserve">wspólnie zwanymi </w:t>
      </w:r>
      <w:r w:rsidRPr="00935F48">
        <w:rPr>
          <w:rFonts w:asciiTheme="minorHAnsi" w:eastAsia="Calibri" w:hAnsiTheme="minorHAnsi" w:cs="Times New Roman"/>
          <w:bCs/>
          <w:sz w:val="22"/>
          <w:szCs w:val="22"/>
        </w:rPr>
        <w:t>w dalszej części umowy:</w:t>
      </w:r>
      <w:r w:rsidRPr="00935F48">
        <w:rPr>
          <w:rFonts w:asciiTheme="minorHAnsi" w:eastAsia="Calibri" w:hAnsiTheme="minorHAnsi" w:cs="Times New Roman"/>
          <w:color w:val="00000A"/>
          <w:sz w:val="22"/>
          <w:szCs w:val="22"/>
        </w:rPr>
        <w:t xml:space="preserve"> </w:t>
      </w:r>
      <w:r w:rsidRPr="00935F48">
        <w:rPr>
          <w:rFonts w:asciiTheme="minorHAnsi" w:eastAsia="Calibri" w:hAnsiTheme="minorHAnsi" w:cs="Times New Roman"/>
          <w:b/>
          <w:bCs/>
          <w:color w:val="00000A"/>
          <w:sz w:val="22"/>
          <w:szCs w:val="22"/>
        </w:rPr>
        <w:t>„Stronami”</w:t>
      </w:r>
      <w:r w:rsidRPr="00935F48">
        <w:rPr>
          <w:rFonts w:asciiTheme="minorHAnsi" w:eastAsia="Calibri" w:hAnsiTheme="minorHAnsi" w:cs="Times New Roman"/>
          <w:color w:val="00000A"/>
          <w:sz w:val="22"/>
          <w:szCs w:val="22"/>
        </w:rPr>
        <w:t xml:space="preserve">, </w:t>
      </w:r>
    </w:p>
    <w:p w:rsidR="00687046" w:rsidRPr="00935F48" w:rsidRDefault="00687046" w:rsidP="00935F48">
      <w:pPr>
        <w:spacing w:after="0" w:line="276" w:lineRule="auto"/>
        <w:rPr>
          <w:rFonts w:asciiTheme="minorHAnsi" w:hAnsiTheme="minorHAnsi" w:cs="Times New Roman"/>
          <w:color w:val="00000A"/>
          <w:sz w:val="22"/>
          <w:szCs w:val="22"/>
        </w:rPr>
      </w:pPr>
      <w:r w:rsidRPr="00935F48">
        <w:rPr>
          <w:rFonts w:asciiTheme="minorHAnsi" w:hAnsiTheme="minorHAnsi" w:cs="Times New Roman"/>
          <w:color w:val="00000A"/>
          <w:sz w:val="22"/>
          <w:szCs w:val="22"/>
        </w:rPr>
        <w:t>o następującej treści:</w:t>
      </w:r>
    </w:p>
    <w:p w:rsidR="00687046" w:rsidRPr="00935F48" w:rsidRDefault="00687046" w:rsidP="00935F48">
      <w:pPr>
        <w:spacing w:after="0" w:line="276" w:lineRule="auto"/>
        <w:rPr>
          <w:rFonts w:asciiTheme="minorHAnsi" w:hAnsiTheme="minorHAnsi" w:cs="Times New Roman"/>
          <w:color w:val="00000A"/>
          <w:sz w:val="22"/>
          <w:szCs w:val="22"/>
        </w:rPr>
      </w:pPr>
    </w:p>
    <w:p w:rsidR="00687046" w:rsidRPr="00935F48" w:rsidRDefault="00687046" w:rsidP="00935F48">
      <w:pPr>
        <w:spacing w:after="0" w:line="276" w:lineRule="auto"/>
        <w:jc w:val="center"/>
        <w:rPr>
          <w:rFonts w:asciiTheme="minorHAnsi" w:hAnsiTheme="minorHAnsi" w:cs="Times New Roman"/>
          <w:color w:val="00000A"/>
          <w:sz w:val="22"/>
          <w:szCs w:val="22"/>
        </w:rPr>
      </w:pPr>
      <w:r w:rsidRPr="00935F48">
        <w:rPr>
          <w:rFonts w:asciiTheme="minorHAnsi" w:hAnsiTheme="minorHAnsi" w:cs="Times New Roman"/>
          <w:b/>
          <w:color w:val="00000A"/>
          <w:sz w:val="22"/>
          <w:szCs w:val="22"/>
        </w:rPr>
        <w:t>Preambuła</w:t>
      </w:r>
    </w:p>
    <w:p w:rsidR="00687046" w:rsidRPr="00935F48" w:rsidRDefault="00687046" w:rsidP="00935F48">
      <w:pPr>
        <w:pStyle w:val="Akapitzlist"/>
        <w:numPr>
          <w:ilvl w:val="0"/>
          <w:numId w:val="1"/>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color w:val="00000A"/>
          <w:sz w:val="22"/>
          <w:szCs w:val="22"/>
        </w:rPr>
        <w:t xml:space="preserve">Niniejsza umowa, zwana dalej „umową”, została zawarta w wyniku przeprowadzenia postępowania o udzielenie zamówienia publicznego </w:t>
      </w:r>
      <w:r w:rsidR="00D04048" w:rsidRPr="00935F48">
        <w:rPr>
          <w:rFonts w:asciiTheme="minorHAnsi" w:hAnsiTheme="minorHAnsi" w:cs="Times New Roman"/>
          <w:color w:val="00000A"/>
          <w:sz w:val="22"/>
          <w:szCs w:val="22"/>
        </w:rPr>
        <w:t xml:space="preserve">pn. </w:t>
      </w:r>
      <w:r w:rsidR="00935F48" w:rsidRPr="00935F48">
        <w:rPr>
          <w:rFonts w:asciiTheme="minorHAnsi" w:hAnsiTheme="minorHAnsi" w:cs="Times New Roman"/>
          <w:b/>
          <w:bCs/>
          <w:color w:val="00000A"/>
          <w:sz w:val="22"/>
          <w:szCs w:val="22"/>
        </w:rPr>
        <w:t>„Wymiana indywidualnych źródeł ciep</w:t>
      </w:r>
      <w:r w:rsidR="003317E8">
        <w:rPr>
          <w:rFonts w:asciiTheme="minorHAnsi" w:hAnsiTheme="minorHAnsi" w:cs="Times New Roman"/>
          <w:b/>
          <w:bCs/>
          <w:color w:val="00000A"/>
          <w:sz w:val="22"/>
          <w:szCs w:val="22"/>
        </w:rPr>
        <w:t>ła oraz budowa instalacji OZE w</w:t>
      </w:r>
      <w:r w:rsidR="00935F48" w:rsidRPr="00935F48">
        <w:rPr>
          <w:rFonts w:asciiTheme="minorHAnsi" w:hAnsiTheme="minorHAnsi" w:cs="Times New Roman"/>
          <w:b/>
          <w:bCs/>
          <w:color w:val="00000A"/>
          <w:sz w:val="22"/>
          <w:szCs w:val="22"/>
        </w:rPr>
        <w:t xml:space="preserve"> Gminie Magnuszew”</w:t>
      </w:r>
      <w:r w:rsidR="00D04048" w:rsidRPr="00935F48">
        <w:rPr>
          <w:rFonts w:asciiTheme="minorHAnsi" w:hAnsiTheme="minorHAnsi" w:cs="Times New Roman"/>
          <w:color w:val="00000A"/>
          <w:sz w:val="22"/>
          <w:szCs w:val="22"/>
        </w:rPr>
        <w:t xml:space="preserve">. Kopia Oferty Wykonawcy stanowi </w:t>
      </w:r>
      <w:r w:rsidR="00D04048" w:rsidRPr="00935F48">
        <w:rPr>
          <w:rFonts w:asciiTheme="minorHAnsi" w:hAnsiTheme="minorHAnsi" w:cs="Times New Roman"/>
          <w:b/>
          <w:bCs/>
          <w:color w:val="00000A"/>
          <w:sz w:val="22"/>
          <w:szCs w:val="22"/>
        </w:rPr>
        <w:t>załącznik nr 2</w:t>
      </w:r>
      <w:r w:rsidR="00D04048" w:rsidRPr="00935F48">
        <w:rPr>
          <w:rFonts w:asciiTheme="minorHAnsi" w:hAnsiTheme="minorHAnsi" w:cs="Times New Roman"/>
          <w:color w:val="00000A"/>
          <w:sz w:val="22"/>
          <w:szCs w:val="22"/>
        </w:rPr>
        <w:t xml:space="preserve"> </w:t>
      </w:r>
      <w:r w:rsidR="00D04048" w:rsidRPr="00935F48">
        <w:rPr>
          <w:rFonts w:asciiTheme="minorHAnsi" w:hAnsiTheme="minorHAnsi" w:cs="Times New Roman"/>
          <w:b/>
          <w:bCs/>
          <w:color w:val="00000A"/>
          <w:sz w:val="22"/>
          <w:szCs w:val="22"/>
        </w:rPr>
        <w:t>do umowy</w:t>
      </w:r>
      <w:r w:rsidR="00D04048" w:rsidRPr="00935F48">
        <w:rPr>
          <w:rFonts w:asciiTheme="minorHAnsi" w:hAnsiTheme="minorHAnsi" w:cs="Times New Roman"/>
          <w:color w:val="00000A"/>
          <w:sz w:val="22"/>
          <w:szCs w:val="22"/>
        </w:rPr>
        <w:t xml:space="preserve">. Postępowanie prowadzono </w:t>
      </w:r>
      <w:r w:rsidRPr="009D2F94">
        <w:rPr>
          <w:rFonts w:asciiTheme="minorHAnsi" w:hAnsiTheme="minorHAnsi" w:cs="Times New Roman"/>
          <w:color w:val="auto"/>
          <w:sz w:val="22"/>
          <w:szCs w:val="22"/>
          <w:rPrChange w:id="29" w:author="Ela" w:date="2021-05-21T08:55:00Z">
            <w:rPr>
              <w:rFonts w:asciiTheme="minorHAnsi" w:hAnsiTheme="minorHAnsi" w:cs="Times New Roman"/>
              <w:color w:val="auto"/>
              <w:sz w:val="22"/>
              <w:szCs w:val="22"/>
              <w:highlight w:val="yellow"/>
            </w:rPr>
          </w:rPrChange>
        </w:rPr>
        <w:t xml:space="preserve">w trybie </w:t>
      </w:r>
      <w:r w:rsidR="000B545D" w:rsidRPr="009D2F94">
        <w:rPr>
          <w:rFonts w:asciiTheme="minorHAnsi" w:hAnsiTheme="minorHAnsi" w:cs="Times New Roman"/>
          <w:color w:val="auto"/>
          <w:sz w:val="22"/>
          <w:szCs w:val="22"/>
          <w:rPrChange w:id="30" w:author="Ela" w:date="2021-05-21T08:55:00Z">
            <w:rPr>
              <w:rFonts w:asciiTheme="minorHAnsi" w:hAnsiTheme="minorHAnsi" w:cs="Times New Roman"/>
              <w:color w:val="auto"/>
              <w:sz w:val="22"/>
              <w:szCs w:val="22"/>
              <w:highlight w:val="yellow"/>
            </w:rPr>
          </w:rPrChange>
        </w:rPr>
        <w:t>podstawowym</w:t>
      </w:r>
      <w:r w:rsidR="00D04048" w:rsidRPr="009D2F94">
        <w:rPr>
          <w:rFonts w:asciiTheme="minorHAnsi" w:hAnsiTheme="minorHAnsi" w:cs="Times New Roman"/>
          <w:color w:val="auto"/>
          <w:sz w:val="22"/>
          <w:szCs w:val="22"/>
          <w:rPrChange w:id="31" w:author="Ela" w:date="2021-05-21T08:55:00Z">
            <w:rPr>
              <w:rFonts w:asciiTheme="minorHAnsi" w:hAnsiTheme="minorHAnsi" w:cs="Times New Roman"/>
              <w:color w:val="auto"/>
              <w:sz w:val="22"/>
              <w:szCs w:val="22"/>
            </w:rPr>
          </w:rPrChange>
        </w:rPr>
        <w:t>,</w:t>
      </w:r>
      <w:r w:rsidR="000B545D" w:rsidRPr="00935F48">
        <w:rPr>
          <w:rFonts w:asciiTheme="minorHAnsi" w:hAnsiTheme="minorHAnsi" w:cs="Times New Roman"/>
          <w:color w:val="auto"/>
          <w:sz w:val="22"/>
          <w:szCs w:val="22"/>
        </w:rPr>
        <w:t xml:space="preserve"> </w:t>
      </w:r>
      <w:r w:rsidRPr="00935F48">
        <w:rPr>
          <w:rFonts w:asciiTheme="minorHAnsi" w:hAnsiTheme="minorHAnsi" w:cs="Times New Roman"/>
          <w:color w:val="00000A"/>
          <w:sz w:val="22"/>
          <w:szCs w:val="22"/>
        </w:rPr>
        <w:t>zgodnie z</w:t>
      </w:r>
      <w:r w:rsidR="00D52332" w:rsidRPr="00935F48">
        <w:rPr>
          <w:rFonts w:asciiTheme="minorHAnsi" w:hAnsiTheme="minorHAnsi" w:cs="Times New Roman"/>
          <w:color w:val="00000A"/>
          <w:sz w:val="22"/>
          <w:szCs w:val="22"/>
        </w:rPr>
        <w:t> </w:t>
      </w:r>
      <w:r w:rsidRPr="00935F48">
        <w:rPr>
          <w:rFonts w:asciiTheme="minorHAnsi" w:hAnsiTheme="minorHAnsi" w:cs="Times New Roman"/>
          <w:color w:val="00000A"/>
          <w:sz w:val="22"/>
          <w:szCs w:val="22"/>
        </w:rPr>
        <w:t xml:space="preserve">przepisami </w:t>
      </w:r>
      <w:r w:rsidR="00D04048" w:rsidRPr="00935F48">
        <w:rPr>
          <w:rFonts w:asciiTheme="minorHAnsi" w:hAnsiTheme="minorHAnsi" w:cs="Times New Roman"/>
          <w:color w:val="00000A"/>
          <w:sz w:val="22"/>
          <w:szCs w:val="22"/>
        </w:rPr>
        <w:t>PZP,</w:t>
      </w:r>
      <w:r w:rsidR="00E860C9" w:rsidRPr="00935F48">
        <w:rPr>
          <w:rFonts w:asciiTheme="minorHAnsi" w:hAnsiTheme="minorHAnsi" w:cs="Times New Roman"/>
          <w:color w:val="00000A"/>
          <w:sz w:val="22"/>
          <w:szCs w:val="22"/>
        </w:rPr>
        <w:t xml:space="preserve"> </w:t>
      </w:r>
      <w:r w:rsidRPr="00935F48">
        <w:rPr>
          <w:rFonts w:asciiTheme="minorHAnsi" w:hAnsiTheme="minorHAnsi" w:cs="Times New Roman"/>
          <w:color w:val="00000A"/>
          <w:sz w:val="22"/>
          <w:szCs w:val="22"/>
        </w:rPr>
        <w:t xml:space="preserve">o wartości szacunkowej zamówienia na </w:t>
      </w:r>
      <w:r w:rsidR="0034144F">
        <w:rPr>
          <w:rFonts w:asciiTheme="minorHAnsi" w:hAnsiTheme="minorHAnsi" w:cs="Times New Roman"/>
          <w:color w:val="00000A"/>
          <w:sz w:val="22"/>
          <w:szCs w:val="22"/>
        </w:rPr>
        <w:t>d</w:t>
      </w:r>
      <w:r w:rsidR="00D04048" w:rsidRPr="00935F48">
        <w:rPr>
          <w:rFonts w:asciiTheme="minorHAnsi" w:hAnsiTheme="minorHAnsi" w:cs="Times New Roman"/>
          <w:color w:val="00000A"/>
          <w:sz w:val="22"/>
          <w:szCs w:val="22"/>
        </w:rPr>
        <w:t>ostawy</w:t>
      </w:r>
      <w:r w:rsidRPr="00935F48">
        <w:rPr>
          <w:rFonts w:asciiTheme="minorHAnsi" w:hAnsiTheme="minorHAnsi" w:cs="Times New Roman"/>
          <w:color w:val="00000A"/>
          <w:sz w:val="22"/>
          <w:szCs w:val="22"/>
        </w:rPr>
        <w:t xml:space="preserve"> poniżej kwot określonych w przepisach wydanych na </w:t>
      </w:r>
      <w:r w:rsidR="00C33B2C">
        <w:rPr>
          <w:rFonts w:asciiTheme="minorHAnsi" w:hAnsiTheme="minorHAnsi" w:cs="Times New Roman"/>
          <w:color w:val="00000A"/>
          <w:sz w:val="22"/>
          <w:szCs w:val="22"/>
        </w:rPr>
        <w:t> </w:t>
      </w:r>
      <w:r w:rsidRPr="00935F48">
        <w:rPr>
          <w:rFonts w:asciiTheme="minorHAnsi" w:hAnsiTheme="minorHAnsi" w:cs="Times New Roman"/>
          <w:color w:val="00000A"/>
          <w:sz w:val="22"/>
          <w:szCs w:val="22"/>
        </w:rPr>
        <w:t>podstawie art. 3 ust. 1 P</w:t>
      </w:r>
      <w:r w:rsidR="00D04048" w:rsidRPr="00935F48">
        <w:rPr>
          <w:rFonts w:asciiTheme="minorHAnsi" w:hAnsiTheme="minorHAnsi" w:cs="Times New Roman"/>
          <w:color w:val="00000A"/>
          <w:sz w:val="22"/>
          <w:szCs w:val="22"/>
        </w:rPr>
        <w:t>ZP</w:t>
      </w:r>
      <w:r w:rsidR="00FA5D6E" w:rsidRPr="00935F48">
        <w:rPr>
          <w:rFonts w:asciiTheme="minorHAnsi" w:hAnsiTheme="minorHAnsi" w:cs="Times New Roman"/>
          <w:color w:val="00000A"/>
          <w:sz w:val="22"/>
          <w:szCs w:val="22"/>
        </w:rPr>
        <w:t xml:space="preserve"> (progi unijne).</w:t>
      </w:r>
    </w:p>
    <w:p w:rsidR="00687046" w:rsidRPr="00935F48" w:rsidRDefault="00687046" w:rsidP="00935F48">
      <w:pPr>
        <w:pStyle w:val="Akapitzlist"/>
        <w:numPr>
          <w:ilvl w:val="0"/>
          <w:numId w:val="1"/>
        </w:numPr>
        <w:spacing w:line="276" w:lineRule="auto"/>
        <w:jc w:val="both"/>
        <w:rPr>
          <w:rFonts w:asciiTheme="minorHAnsi" w:hAnsiTheme="minorHAnsi" w:cs="Times New Roman"/>
          <w:color w:val="00000A"/>
          <w:sz w:val="22"/>
          <w:szCs w:val="22"/>
        </w:rPr>
      </w:pPr>
      <w:r w:rsidRPr="00935F48">
        <w:rPr>
          <w:rFonts w:asciiTheme="minorHAnsi" w:hAnsiTheme="minorHAnsi" w:cs="Times New Roman"/>
          <w:color w:val="00000A"/>
          <w:sz w:val="22"/>
          <w:szCs w:val="22"/>
        </w:rPr>
        <w:t>Zamawiający oświadcza, iż za</w:t>
      </w:r>
      <w:r w:rsidR="0034144F">
        <w:rPr>
          <w:rFonts w:asciiTheme="minorHAnsi" w:hAnsiTheme="minorHAnsi" w:cs="Times New Roman"/>
          <w:color w:val="00000A"/>
          <w:sz w:val="22"/>
          <w:szCs w:val="22"/>
        </w:rPr>
        <w:t>mówienie</w:t>
      </w:r>
      <w:r w:rsidRPr="00935F48">
        <w:rPr>
          <w:rFonts w:asciiTheme="minorHAnsi" w:hAnsiTheme="minorHAnsi" w:cs="Times New Roman"/>
          <w:color w:val="00000A"/>
          <w:sz w:val="22"/>
          <w:szCs w:val="22"/>
        </w:rPr>
        <w:t xml:space="preserve">, o którym mowa w § 1 poniżej </w:t>
      </w:r>
      <w:r w:rsidR="0034144F">
        <w:rPr>
          <w:rFonts w:asciiTheme="minorHAnsi" w:hAnsiTheme="minorHAnsi" w:cs="Times New Roman"/>
          <w:color w:val="00000A"/>
          <w:sz w:val="22"/>
          <w:szCs w:val="22"/>
        </w:rPr>
        <w:t xml:space="preserve">jest </w:t>
      </w:r>
      <w:r w:rsidRPr="00935F48">
        <w:rPr>
          <w:rFonts w:asciiTheme="minorHAnsi" w:hAnsiTheme="minorHAnsi" w:cs="Times New Roman"/>
          <w:color w:val="00000A"/>
          <w:sz w:val="22"/>
          <w:szCs w:val="22"/>
        </w:rPr>
        <w:t>współfinansowane  ze</w:t>
      </w:r>
      <w:r w:rsidR="0034144F">
        <w:rPr>
          <w:rFonts w:asciiTheme="minorHAnsi" w:hAnsiTheme="minorHAnsi" w:cs="Times New Roman"/>
          <w:color w:val="00000A"/>
          <w:sz w:val="22"/>
          <w:szCs w:val="22"/>
        </w:rPr>
        <w:t> </w:t>
      </w:r>
      <w:r w:rsidRPr="00935F48">
        <w:rPr>
          <w:rFonts w:asciiTheme="minorHAnsi" w:hAnsiTheme="minorHAnsi" w:cs="Times New Roman"/>
          <w:color w:val="00000A"/>
          <w:sz w:val="22"/>
          <w:szCs w:val="22"/>
        </w:rPr>
        <w:t>środków pochodzących z Europejskiego Funduszu Rozwoju Regionalnego w ramach Regionalnego Programu Operacyjnego Województwa Mazowieckiego na lata 2014-2020, Oś</w:t>
      </w:r>
      <w:r w:rsidR="0034144F">
        <w:rPr>
          <w:rFonts w:asciiTheme="minorHAnsi" w:hAnsiTheme="minorHAnsi" w:cs="Times New Roman"/>
          <w:color w:val="00000A"/>
          <w:sz w:val="22"/>
          <w:szCs w:val="22"/>
        </w:rPr>
        <w:t> </w:t>
      </w:r>
      <w:r w:rsidRPr="00935F48">
        <w:rPr>
          <w:rFonts w:asciiTheme="minorHAnsi" w:hAnsiTheme="minorHAnsi" w:cs="Times New Roman"/>
          <w:color w:val="00000A"/>
          <w:sz w:val="22"/>
          <w:szCs w:val="22"/>
        </w:rPr>
        <w:t>Priorytetowa IV „Przejście na gospodarkę niskoemisyjną”, Działanie 4.3 „Redukcja emisji zanieczyszczeń powietrza”, Poddziałanie 4.3.1 „Ograniczenie zanieczyszczeń powietrza i</w:t>
      </w:r>
      <w:r w:rsidR="00833BE1" w:rsidRPr="00935F48">
        <w:rPr>
          <w:rFonts w:asciiTheme="minorHAnsi" w:hAnsiTheme="minorHAnsi" w:cs="Times New Roman"/>
          <w:color w:val="00000A"/>
          <w:sz w:val="22"/>
          <w:szCs w:val="22"/>
        </w:rPr>
        <w:t> </w:t>
      </w:r>
      <w:r w:rsidRPr="00935F48">
        <w:rPr>
          <w:rFonts w:asciiTheme="minorHAnsi" w:hAnsiTheme="minorHAnsi" w:cs="Times New Roman"/>
          <w:color w:val="00000A"/>
          <w:sz w:val="22"/>
          <w:szCs w:val="22"/>
        </w:rPr>
        <w:t>rozwój mobilności miejskiej, typ projektów: Ograniczenie „niskiej emisji”, wymiana urządzeń grzewczych”</w:t>
      </w:r>
      <w:r w:rsidR="0034144F">
        <w:rPr>
          <w:rFonts w:asciiTheme="minorHAnsi" w:hAnsiTheme="minorHAnsi" w:cs="Times New Roman"/>
          <w:color w:val="00000A"/>
          <w:sz w:val="22"/>
          <w:szCs w:val="22"/>
        </w:rPr>
        <w:t xml:space="preserve">, w ramach projektu p.n. </w:t>
      </w:r>
      <w:r w:rsidR="0034144F" w:rsidRPr="0034144F">
        <w:rPr>
          <w:rFonts w:asciiTheme="minorHAnsi" w:hAnsiTheme="minorHAnsi" w:cs="Times New Roman"/>
          <w:color w:val="00000A"/>
          <w:sz w:val="22"/>
          <w:szCs w:val="22"/>
        </w:rPr>
        <w:t xml:space="preserve">„Wymiana indywidualnych źródeł ciepła oraz budowa instalacji OZE w  Gminie Magnuszew” </w:t>
      </w:r>
      <w:r w:rsidR="0034144F">
        <w:rPr>
          <w:rFonts w:asciiTheme="minorHAnsi" w:hAnsiTheme="minorHAnsi" w:cs="Times New Roman"/>
          <w:color w:val="00000A"/>
          <w:sz w:val="22"/>
          <w:szCs w:val="22"/>
        </w:rPr>
        <w:t>, dalej: Projekt.</w:t>
      </w:r>
    </w:p>
    <w:p w:rsidR="0021175F" w:rsidRPr="00935F48" w:rsidRDefault="0021175F" w:rsidP="00935F48">
      <w:pPr>
        <w:pStyle w:val="Akapitzlist"/>
        <w:spacing w:after="0" w:line="276" w:lineRule="auto"/>
        <w:ind w:left="360"/>
        <w:jc w:val="center"/>
        <w:rPr>
          <w:rFonts w:asciiTheme="minorHAnsi" w:hAnsiTheme="minorHAnsi" w:cs="Times New Roman"/>
          <w:color w:val="00000A"/>
          <w:sz w:val="22"/>
          <w:szCs w:val="22"/>
        </w:rPr>
      </w:pPr>
    </w:p>
    <w:p w:rsidR="00687046" w:rsidRPr="00935F48" w:rsidRDefault="00FA5D6E" w:rsidP="00935F48">
      <w:pPr>
        <w:pStyle w:val="Akapitzlist"/>
        <w:spacing w:after="0" w:line="276" w:lineRule="auto"/>
        <w:ind w:left="360"/>
        <w:jc w:val="center"/>
        <w:rPr>
          <w:rFonts w:asciiTheme="minorHAnsi" w:hAnsiTheme="minorHAnsi" w:cs="Times New Roman"/>
          <w:b/>
          <w:bCs/>
          <w:color w:val="00000A"/>
          <w:sz w:val="22"/>
          <w:szCs w:val="22"/>
        </w:rPr>
      </w:pPr>
      <w:r w:rsidRPr="00935F48">
        <w:rPr>
          <w:rFonts w:asciiTheme="minorHAnsi" w:hAnsiTheme="minorHAnsi" w:cs="Times New Roman"/>
          <w:b/>
          <w:bCs/>
          <w:color w:val="00000A"/>
          <w:sz w:val="22"/>
          <w:szCs w:val="22"/>
        </w:rPr>
        <w:t>§ 1</w:t>
      </w:r>
    </w:p>
    <w:p w:rsidR="00687046" w:rsidRPr="00935F48" w:rsidRDefault="00B2404D" w:rsidP="00935F48">
      <w:pPr>
        <w:pStyle w:val="Akapitzlist"/>
        <w:spacing w:after="0" w:line="276" w:lineRule="auto"/>
        <w:ind w:left="360"/>
        <w:jc w:val="center"/>
        <w:rPr>
          <w:rFonts w:asciiTheme="minorHAnsi" w:hAnsiTheme="minorHAnsi" w:cs="Times New Roman"/>
          <w:b/>
          <w:bCs/>
          <w:color w:val="00000A"/>
          <w:sz w:val="22"/>
          <w:szCs w:val="22"/>
        </w:rPr>
      </w:pPr>
      <w:r w:rsidRPr="00935F48">
        <w:rPr>
          <w:rFonts w:asciiTheme="minorHAnsi" w:hAnsiTheme="minorHAnsi" w:cs="Times New Roman"/>
          <w:b/>
          <w:bCs/>
          <w:color w:val="00000A"/>
          <w:sz w:val="22"/>
          <w:szCs w:val="22"/>
        </w:rPr>
        <w:t xml:space="preserve">Przedmiot </w:t>
      </w:r>
      <w:r w:rsidR="0049013B" w:rsidRPr="00935F48">
        <w:rPr>
          <w:rFonts w:asciiTheme="minorHAnsi" w:hAnsiTheme="minorHAnsi" w:cs="Times New Roman"/>
          <w:b/>
          <w:bCs/>
          <w:color w:val="00000A"/>
          <w:sz w:val="22"/>
          <w:szCs w:val="22"/>
        </w:rPr>
        <w:t>umowy</w:t>
      </w:r>
    </w:p>
    <w:p w:rsidR="00687046" w:rsidRPr="009D2F94" w:rsidRDefault="00687046" w:rsidP="00935F48">
      <w:pPr>
        <w:pStyle w:val="Akapitzlist"/>
        <w:widowControl w:val="0"/>
        <w:numPr>
          <w:ilvl w:val="0"/>
          <w:numId w:val="33"/>
        </w:numPr>
        <w:spacing w:after="0" w:line="276" w:lineRule="auto"/>
        <w:jc w:val="both"/>
        <w:rPr>
          <w:rFonts w:asciiTheme="minorHAnsi" w:hAnsiTheme="minorHAnsi" w:cs="Times New Roman"/>
          <w:sz w:val="22"/>
          <w:szCs w:val="22"/>
          <w:rPrChange w:id="32" w:author="Ela" w:date="2021-05-21T08:55:00Z">
            <w:rPr>
              <w:rFonts w:asciiTheme="minorHAnsi" w:hAnsiTheme="minorHAnsi" w:cs="Times New Roman"/>
              <w:sz w:val="22"/>
              <w:szCs w:val="22"/>
            </w:rPr>
          </w:rPrChange>
        </w:rPr>
      </w:pPr>
      <w:r w:rsidRPr="00935F48">
        <w:rPr>
          <w:rFonts w:asciiTheme="minorHAnsi" w:hAnsiTheme="minorHAnsi" w:cs="Times New Roman"/>
          <w:sz w:val="22"/>
          <w:szCs w:val="22"/>
        </w:rPr>
        <w:t xml:space="preserve">Szczegółowy zakres </w:t>
      </w:r>
      <w:r w:rsidR="0049013B" w:rsidRPr="00935F48">
        <w:rPr>
          <w:rFonts w:asciiTheme="minorHAnsi" w:hAnsiTheme="minorHAnsi" w:cs="Times New Roman"/>
          <w:sz w:val="22"/>
          <w:szCs w:val="22"/>
        </w:rPr>
        <w:t>przedmiotu umowy</w:t>
      </w:r>
      <w:r w:rsidR="006819C6" w:rsidRPr="00935F48">
        <w:rPr>
          <w:rFonts w:asciiTheme="minorHAnsi" w:hAnsiTheme="minorHAnsi" w:cs="Times New Roman"/>
          <w:sz w:val="22"/>
          <w:szCs w:val="22"/>
        </w:rPr>
        <w:t>,</w:t>
      </w:r>
      <w:r w:rsidRPr="00935F48">
        <w:rPr>
          <w:rFonts w:asciiTheme="minorHAnsi" w:hAnsiTheme="minorHAnsi" w:cs="Times New Roman"/>
          <w:sz w:val="22"/>
          <w:szCs w:val="22"/>
        </w:rPr>
        <w:t xml:space="preserve"> jak również opis sposobu wykonania określony jest </w:t>
      </w:r>
      <w:r w:rsidR="00FA5D6E" w:rsidRPr="00935F48">
        <w:rPr>
          <w:rFonts w:asciiTheme="minorHAnsi" w:hAnsiTheme="minorHAnsi" w:cs="Times New Roman"/>
          <w:sz w:val="22"/>
          <w:szCs w:val="22"/>
        </w:rPr>
        <w:br/>
        <w:t xml:space="preserve">w opisie przedmiotu zamówienia w </w:t>
      </w:r>
      <w:r w:rsidRPr="00935F48">
        <w:rPr>
          <w:rFonts w:asciiTheme="minorHAnsi" w:hAnsiTheme="minorHAnsi" w:cs="Times New Roman"/>
          <w:sz w:val="22"/>
          <w:szCs w:val="22"/>
        </w:rPr>
        <w:t>Specyfikacji Warunków Zamówienia</w:t>
      </w:r>
      <w:r w:rsidR="006819C6" w:rsidRPr="00935F48">
        <w:rPr>
          <w:rFonts w:asciiTheme="minorHAnsi" w:hAnsiTheme="minorHAnsi" w:cs="Times New Roman"/>
          <w:sz w:val="22"/>
          <w:szCs w:val="22"/>
        </w:rPr>
        <w:t xml:space="preserve"> (</w:t>
      </w:r>
      <w:r w:rsidR="006819C6" w:rsidRPr="00935F48">
        <w:rPr>
          <w:rFonts w:asciiTheme="minorHAnsi" w:hAnsiTheme="minorHAnsi" w:cs="Times New Roman"/>
          <w:b/>
          <w:bCs/>
          <w:sz w:val="22"/>
          <w:szCs w:val="22"/>
        </w:rPr>
        <w:t>załącznik nr 3</w:t>
      </w:r>
      <w:r w:rsidR="00FA5D6E" w:rsidRPr="00935F48">
        <w:rPr>
          <w:rFonts w:asciiTheme="minorHAnsi" w:hAnsiTheme="minorHAnsi" w:cs="Times New Roman"/>
          <w:b/>
          <w:bCs/>
          <w:sz w:val="22"/>
          <w:szCs w:val="22"/>
        </w:rPr>
        <w:t xml:space="preserve"> </w:t>
      </w:r>
      <w:r w:rsidR="006819C6" w:rsidRPr="00935F48">
        <w:rPr>
          <w:rFonts w:asciiTheme="minorHAnsi" w:hAnsiTheme="minorHAnsi" w:cs="Times New Roman"/>
          <w:b/>
          <w:bCs/>
          <w:sz w:val="22"/>
          <w:szCs w:val="22"/>
        </w:rPr>
        <w:t>do umowy)</w:t>
      </w:r>
      <w:r w:rsidR="00FA5D6E" w:rsidRPr="00935F48">
        <w:rPr>
          <w:rFonts w:asciiTheme="minorHAnsi" w:hAnsiTheme="minorHAnsi" w:cs="Times New Roman"/>
          <w:sz w:val="22"/>
          <w:szCs w:val="22"/>
        </w:rPr>
        <w:t xml:space="preserve"> </w:t>
      </w:r>
      <w:r w:rsidR="006819C6" w:rsidRPr="009D2F94">
        <w:rPr>
          <w:rFonts w:asciiTheme="minorHAnsi" w:hAnsiTheme="minorHAnsi" w:cs="Times New Roman"/>
          <w:sz w:val="22"/>
          <w:szCs w:val="22"/>
          <w:rPrChange w:id="33" w:author="Ela" w:date="2021-05-21T08:55:00Z">
            <w:rPr>
              <w:rFonts w:asciiTheme="minorHAnsi" w:hAnsiTheme="minorHAnsi" w:cs="Times New Roman"/>
              <w:sz w:val="22"/>
              <w:szCs w:val="22"/>
            </w:rPr>
          </w:rPrChange>
        </w:rPr>
        <w:lastRenderedPageBreak/>
        <w:t>wraz z załącznikiem do niej – Programem Funkcjonalno</w:t>
      </w:r>
      <w:r w:rsidR="00FA5D6E" w:rsidRPr="009D2F94">
        <w:rPr>
          <w:rFonts w:asciiTheme="minorHAnsi" w:hAnsiTheme="minorHAnsi" w:cs="Times New Roman"/>
          <w:sz w:val="22"/>
          <w:szCs w:val="22"/>
          <w:rPrChange w:id="34" w:author="Ela" w:date="2021-05-21T08:55:00Z">
            <w:rPr>
              <w:rFonts w:asciiTheme="minorHAnsi" w:hAnsiTheme="minorHAnsi" w:cs="Times New Roman"/>
              <w:sz w:val="22"/>
              <w:szCs w:val="22"/>
            </w:rPr>
          </w:rPrChange>
        </w:rPr>
        <w:t xml:space="preserve"> – </w:t>
      </w:r>
      <w:r w:rsidR="006819C6" w:rsidRPr="009D2F94">
        <w:rPr>
          <w:rFonts w:asciiTheme="minorHAnsi" w:hAnsiTheme="minorHAnsi" w:cs="Times New Roman"/>
          <w:sz w:val="22"/>
          <w:szCs w:val="22"/>
          <w:rPrChange w:id="35" w:author="Ela" w:date="2021-05-21T08:55:00Z">
            <w:rPr>
              <w:rFonts w:asciiTheme="minorHAnsi" w:hAnsiTheme="minorHAnsi" w:cs="Times New Roman"/>
              <w:sz w:val="22"/>
              <w:szCs w:val="22"/>
            </w:rPr>
          </w:rPrChange>
        </w:rPr>
        <w:t>Użytkowym.</w:t>
      </w:r>
    </w:p>
    <w:p w:rsidR="004853EE" w:rsidRPr="009D2F94" w:rsidRDefault="004853EE" w:rsidP="00220289">
      <w:pPr>
        <w:pStyle w:val="Akapitzlist"/>
        <w:widowControl w:val="0"/>
        <w:numPr>
          <w:ilvl w:val="0"/>
          <w:numId w:val="33"/>
        </w:numPr>
        <w:spacing w:after="0" w:line="276" w:lineRule="auto"/>
        <w:jc w:val="both"/>
        <w:rPr>
          <w:rFonts w:asciiTheme="minorHAnsi" w:hAnsiTheme="minorHAnsi" w:cs="Times New Roman"/>
          <w:b/>
          <w:color w:val="00000A"/>
          <w:sz w:val="22"/>
          <w:szCs w:val="22"/>
          <w:rPrChange w:id="36" w:author="Ela" w:date="2021-05-21T08:55:00Z">
            <w:rPr>
              <w:rFonts w:asciiTheme="minorHAnsi" w:hAnsiTheme="minorHAnsi" w:cs="Times New Roman"/>
              <w:b/>
              <w:color w:val="00000A"/>
              <w:sz w:val="22"/>
              <w:szCs w:val="22"/>
            </w:rPr>
          </w:rPrChange>
        </w:rPr>
      </w:pPr>
      <w:r w:rsidRPr="009D2F94">
        <w:rPr>
          <w:rFonts w:asciiTheme="minorHAnsi" w:hAnsiTheme="minorHAnsi" w:cs="Times New Roman"/>
          <w:bCs/>
          <w:color w:val="00000A"/>
          <w:sz w:val="22"/>
          <w:szCs w:val="22"/>
          <w:rPrChange w:id="37" w:author="Ela" w:date="2021-05-21T08:55:00Z">
            <w:rPr>
              <w:rFonts w:asciiTheme="minorHAnsi" w:hAnsiTheme="minorHAnsi" w:cs="Times New Roman"/>
              <w:bCs/>
              <w:color w:val="00000A"/>
              <w:sz w:val="22"/>
              <w:szCs w:val="22"/>
              <w:highlight w:val="cyan"/>
            </w:rPr>
          </w:rPrChange>
        </w:rPr>
        <w:t xml:space="preserve">Przedmiotem </w:t>
      </w:r>
      <w:r w:rsidR="0049013B" w:rsidRPr="009D2F94">
        <w:rPr>
          <w:rFonts w:asciiTheme="minorHAnsi" w:hAnsiTheme="minorHAnsi" w:cs="Times New Roman"/>
          <w:bCs/>
          <w:color w:val="00000A"/>
          <w:sz w:val="22"/>
          <w:szCs w:val="22"/>
          <w:rPrChange w:id="38" w:author="Ela" w:date="2021-05-21T08:55:00Z">
            <w:rPr>
              <w:rFonts w:asciiTheme="minorHAnsi" w:hAnsiTheme="minorHAnsi" w:cs="Times New Roman"/>
              <w:bCs/>
              <w:color w:val="00000A"/>
              <w:sz w:val="22"/>
              <w:szCs w:val="22"/>
              <w:highlight w:val="cyan"/>
            </w:rPr>
          </w:rPrChange>
        </w:rPr>
        <w:t>umowy</w:t>
      </w:r>
      <w:r w:rsidRPr="009D2F94">
        <w:rPr>
          <w:rFonts w:asciiTheme="minorHAnsi" w:hAnsiTheme="minorHAnsi" w:cs="Times New Roman"/>
          <w:bCs/>
          <w:color w:val="00000A"/>
          <w:sz w:val="22"/>
          <w:szCs w:val="22"/>
          <w:rPrChange w:id="39" w:author="Ela" w:date="2021-05-21T08:55:00Z">
            <w:rPr>
              <w:rFonts w:asciiTheme="minorHAnsi" w:hAnsiTheme="minorHAnsi" w:cs="Times New Roman"/>
              <w:bCs/>
              <w:color w:val="00000A"/>
              <w:sz w:val="22"/>
              <w:szCs w:val="22"/>
              <w:highlight w:val="cyan"/>
            </w:rPr>
          </w:rPrChange>
        </w:rPr>
        <w:t xml:space="preserve"> jest dostawa i montaż wraz z zaprojektowaniem i uruchomieniem:</w:t>
      </w:r>
      <w:r w:rsidR="00935F48" w:rsidRPr="009D2F94">
        <w:rPr>
          <w:rFonts w:asciiTheme="minorHAnsi" w:hAnsiTheme="minorHAnsi" w:cs="Times New Roman"/>
          <w:bCs/>
          <w:color w:val="00000A"/>
          <w:sz w:val="22"/>
          <w:szCs w:val="22"/>
          <w:rPrChange w:id="40" w:author="Ela" w:date="2021-05-21T08:55:00Z">
            <w:rPr>
              <w:rFonts w:asciiTheme="minorHAnsi" w:hAnsiTheme="minorHAnsi" w:cs="Times New Roman"/>
              <w:bCs/>
              <w:color w:val="00000A"/>
              <w:sz w:val="22"/>
              <w:szCs w:val="22"/>
              <w:highlight w:val="cyan"/>
            </w:rPr>
          </w:rPrChange>
        </w:rPr>
        <w:t xml:space="preserve"> instalacje PV 33 szt., kotły na pellet 54 szt., kotły na gaz z zasobnikiem 4 szt., kotły zgazowujące drewno 3 szt., pompy powietrzne powietrze/woda 5 szt. oraz pompy gruntowe 2 szt. </w:t>
      </w:r>
      <w:r w:rsidRPr="009D2F94">
        <w:rPr>
          <w:rFonts w:asciiTheme="minorHAnsi" w:hAnsiTheme="minorHAnsi" w:cs="Times New Roman"/>
          <w:bCs/>
          <w:color w:val="00000A"/>
          <w:sz w:val="22"/>
          <w:szCs w:val="22"/>
          <w:rPrChange w:id="41" w:author="Ela" w:date="2021-05-21T08:55:00Z">
            <w:rPr>
              <w:rFonts w:asciiTheme="minorHAnsi" w:hAnsiTheme="minorHAnsi" w:cs="Times New Roman"/>
              <w:bCs/>
              <w:color w:val="00000A"/>
              <w:sz w:val="22"/>
              <w:szCs w:val="22"/>
              <w:highlight w:val="cyan"/>
            </w:rPr>
          </w:rPrChange>
        </w:rPr>
        <w:t xml:space="preserve">w ramach </w:t>
      </w:r>
      <w:r w:rsidR="0034144F" w:rsidRPr="009D2F94">
        <w:rPr>
          <w:rFonts w:asciiTheme="minorHAnsi" w:hAnsiTheme="minorHAnsi" w:cs="Times New Roman"/>
          <w:bCs/>
          <w:color w:val="00000A"/>
          <w:sz w:val="22"/>
          <w:szCs w:val="22"/>
          <w:rPrChange w:id="42" w:author="Ela" w:date="2021-05-21T08:55:00Z">
            <w:rPr>
              <w:rFonts w:asciiTheme="minorHAnsi" w:hAnsiTheme="minorHAnsi" w:cs="Times New Roman"/>
              <w:bCs/>
              <w:color w:val="00000A"/>
              <w:sz w:val="22"/>
              <w:szCs w:val="22"/>
            </w:rPr>
          </w:rPrChange>
        </w:rPr>
        <w:t>Projektu.</w:t>
      </w:r>
    </w:p>
    <w:p w:rsidR="00935F48" w:rsidRPr="009D2F94" w:rsidRDefault="004853EE" w:rsidP="00935F48">
      <w:pPr>
        <w:widowControl w:val="0"/>
        <w:numPr>
          <w:ilvl w:val="0"/>
          <w:numId w:val="33"/>
        </w:numPr>
        <w:spacing w:after="0" w:line="276" w:lineRule="auto"/>
        <w:jc w:val="both"/>
        <w:rPr>
          <w:rFonts w:asciiTheme="minorHAnsi" w:hAnsiTheme="minorHAnsi" w:cs="Times New Roman"/>
          <w:bCs/>
          <w:color w:val="00000A"/>
          <w:sz w:val="22"/>
          <w:szCs w:val="22"/>
          <w:rPrChange w:id="43" w:author="Ela" w:date="2021-05-21T08:55:00Z">
            <w:rPr>
              <w:rFonts w:asciiTheme="minorHAnsi" w:hAnsiTheme="minorHAnsi" w:cs="Times New Roman"/>
              <w:bCs/>
              <w:color w:val="00000A"/>
              <w:sz w:val="22"/>
              <w:szCs w:val="22"/>
            </w:rPr>
          </w:rPrChange>
        </w:rPr>
      </w:pPr>
      <w:r w:rsidRPr="009D2F94">
        <w:rPr>
          <w:rFonts w:asciiTheme="minorHAnsi" w:hAnsiTheme="minorHAnsi" w:cs="Times New Roman"/>
          <w:bCs/>
          <w:color w:val="00000A"/>
          <w:sz w:val="22"/>
          <w:szCs w:val="22"/>
          <w:rPrChange w:id="44" w:author="Ela" w:date="2021-05-21T08:55:00Z">
            <w:rPr>
              <w:rFonts w:asciiTheme="minorHAnsi" w:hAnsiTheme="minorHAnsi" w:cs="Times New Roman"/>
              <w:bCs/>
              <w:color w:val="00000A"/>
              <w:sz w:val="22"/>
              <w:szCs w:val="22"/>
            </w:rPr>
          </w:rPrChange>
        </w:rPr>
        <w:t xml:space="preserve">Przedmiot </w:t>
      </w:r>
      <w:r w:rsidR="0049013B" w:rsidRPr="009D2F94">
        <w:rPr>
          <w:rFonts w:asciiTheme="minorHAnsi" w:hAnsiTheme="minorHAnsi" w:cs="Times New Roman"/>
          <w:bCs/>
          <w:color w:val="00000A"/>
          <w:sz w:val="22"/>
          <w:szCs w:val="22"/>
          <w:rPrChange w:id="45" w:author="Ela" w:date="2021-05-21T08:55:00Z">
            <w:rPr>
              <w:rFonts w:asciiTheme="minorHAnsi" w:hAnsiTheme="minorHAnsi" w:cs="Times New Roman"/>
              <w:bCs/>
              <w:color w:val="00000A"/>
              <w:sz w:val="22"/>
              <w:szCs w:val="22"/>
            </w:rPr>
          </w:rPrChange>
        </w:rPr>
        <w:t>umowy</w:t>
      </w:r>
      <w:r w:rsidRPr="009D2F94">
        <w:rPr>
          <w:rFonts w:asciiTheme="minorHAnsi" w:hAnsiTheme="minorHAnsi" w:cs="Times New Roman"/>
          <w:bCs/>
          <w:color w:val="00000A"/>
          <w:sz w:val="22"/>
          <w:szCs w:val="22"/>
          <w:rPrChange w:id="46" w:author="Ela" w:date="2021-05-21T08:55:00Z">
            <w:rPr>
              <w:rFonts w:asciiTheme="minorHAnsi" w:hAnsiTheme="minorHAnsi" w:cs="Times New Roman"/>
              <w:bCs/>
              <w:color w:val="00000A"/>
              <w:sz w:val="22"/>
              <w:szCs w:val="22"/>
            </w:rPr>
          </w:rPrChange>
        </w:rPr>
        <w:t xml:space="preserve"> obejmuje:</w:t>
      </w:r>
    </w:p>
    <w:p w:rsidR="00D77E51" w:rsidRPr="009D2F94" w:rsidRDefault="00D874EF" w:rsidP="00D77E51">
      <w:pPr>
        <w:pStyle w:val="Akapitzlist"/>
        <w:widowControl w:val="0"/>
        <w:numPr>
          <w:ilvl w:val="0"/>
          <w:numId w:val="66"/>
        </w:numPr>
        <w:spacing w:after="0" w:line="276" w:lineRule="auto"/>
        <w:jc w:val="both"/>
        <w:rPr>
          <w:ins w:id="47" w:author="Mateusz Kruk" w:date="2021-04-23T16:23:00Z"/>
          <w:rFonts w:asciiTheme="minorHAnsi" w:hAnsiTheme="minorHAnsi" w:cs="Times New Roman"/>
          <w:bCs/>
          <w:color w:val="00000A"/>
          <w:sz w:val="22"/>
          <w:szCs w:val="22"/>
          <w:rPrChange w:id="48" w:author="Ela" w:date="2021-05-21T08:55:00Z">
            <w:rPr>
              <w:ins w:id="49" w:author="Mateusz Kruk" w:date="2021-04-23T16:23:00Z"/>
              <w:rFonts w:asciiTheme="minorHAnsi" w:hAnsiTheme="minorHAnsi" w:cs="Times New Roman"/>
              <w:bCs/>
              <w:color w:val="00000A"/>
              <w:sz w:val="22"/>
              <w:szCs w:val="22"/>
            </w:rPr>
          </w:rPrChange>
        </w:rPr>
      </w:pPr>
      <w:ins w:id="50" w:author="Mateusz Kruk" w:date="2021-04-23T16:23:00Z">
        <w:r w:rsidRPr="009D2F94">
          <w:rPr>
            <w:rFonts w:asciiTheme="minorHAnsi" w:hAnsiTheme="minorHAnsi" w:cs="Times New Roman"/>
            <w:bCs/>
            <w:color w:val="00000A"/>
            <w:sz w:val="22"/>
            <w:szCs w:val="22"/>
            <w:rPrChange w:id="51" w:author="Ela" w:date="2021-05-21T08:55:00Z">
              <w:rPr>
                <w:rFonts w:asciiTheme="minorHAnsi" w:hAnsiTheme="minorHAnsi" w:cs="Times New Roman"/>
                <w:bCs/>
                <w:color w:val="00000A"/>
                <w:sz w:val="22"/>
                <w:szCs w:val="22"/>
              </w:rPr>
            </w:rPrChange>
          </w:rPr>
          <w:t>Wykonanie projektów budowlanych i wykonawczych z podziałem na branże robót budowlaną, sanitarną, elektryczną,</w:t>
        </w:r>
      </w:ins>
    </w:p>
    <w:p w:rsidR="00D77E51" w:rsidRPr="009D2F94" w:rsidRDefault="00D874EF" w:rsidP="00D77E51">
      <w:pPr>
        <w:pStyle w:val="Akapitzlist"/>
        <w:widowControl w:val="0"/>
        <w:numPr>
          <w:ilvl w:val="0"/>
          <w:numId w:val="66"/>
        </w:numPr>
        <w:spacing w:after="0" w:line="276" w:lineRule="auto"/>
        <w:jc w:val="both"/>
        <w:rPr>
          <w:ins w:id="52" w:author="Mateusz Kruk" w:date="2021-04-23T16:23:00Z"/>
          <w:rFonts w:asciiTheme="minorHAnsi" w:hAnsiTheme="minorHAnsi" w:cs="Times New Roman"/>
          <w:bCs/>
          <w:color w:val="00000A"/>
          <w:sz w:val="22"/>
          <w:szCs w:val="22"/>
          <w:rPrChange w:id="53" w:author="Ela" w:date="2021-05-21T08:55:00Z">
            <w:rPr>
              <w:ins w:id="54" w:author="Mateusz Kruk" w:date="2021-04-23T16:23:00Z"/>
              <w:rFonts w:asciiTheme="minorHAnsi" w:hAnsiTheme="minorHAnsi" w:cs="Times New Roman"/>
              <w:bCs/>
              <w:color w:val="00000A"/>
              <w:sz w:val="22"/>
              <w:szCs w:val="22"/>
            </w:rPr>
          </w:rPrChange>
        </w:rPr>
      </w:pPr>
      <w:ins w:id="55" w:author="Mateusz Kruk" w:date="2021-04-23T16:23:00Z">
        <w:r w:rsidRPr="009D2F94">
          <w:rPr>
            <w:rFonts w:asciiTheme="minorHAnsi" w:hAnsiTheme="minorHAnsi" w:cs="Times New Roman"/>
            <w:bCs/>
            <w:color w:val="00000A"/>
            <w:sz w:val="22"/>
            <w:szCs w:val="22"/>
            <w:rPrChange w:id="56" w:author="Ela" w:date="2021-05-21T08:55:00Z">
              <w:rPr>
                <w:rFonts w:asciiTheme="minorHAnsi" w:hAnsiTheme="minorHAnsi" w:cs="Times New Roman"/>
                <w:bCs/>
                <w:color w:val="00000A"/>
                <w:sz w:val="22"/>
                <w:szCs w:val="22"/>
              </w:rPr>
            </w:rPrChange>
          </w:rPr>
          <w:t>Wykonanie projektów robót geologicznych i planu ruchu zakładu górniczego (w przypadku wykonania odwiertów pionowych o głębokości min. 100 m)</w:t>
        </w:r>
      </w:ins>
    </w:p>
    <w:p w:rsidR="00D77E51" w:rsidRPr="009D2F94" w:rsidRDefault="00D874EF" w:rsidP="00D77E51">
      <w:pPr>
        <w:pStyle w:val="Akapitzlist"/>
        <w:widowControl w:val="0"/>
        <w:numPr>
          <w:ilvl w:val="0"/>
          <w:numId w:val="66"/>
        </w:numPr>
        <w:spacing w:after="0" w:line="276" w:lineRule="auto"/>
        <w:jc w:val="both"/>
        <w:rPr>
          <w:ins w:id="57" w:author="Mateusz Kruk" w:date="2021-04-23T16:23:00Z"/>
          <w:rFonts w:asciiTheme="minorHAnsi" w:hAnsiTheme="minorHAnsi" w:cs="Times New Roman"/>
          <w:bCs/>
          <w:color w:val="00000A"/>
          <w:sz w:val="22"/>
          <w:szCs w:val="22"/>
          <w:rPrChange w:id="58" w:author="Ela" w:date="2021-05-21T08:55:00Z">
            <w:rPr>
              <w:ins w:id="59" w:author="Mateusz Kruk" w:date="2021-04-23T16:23:00Z"/>
              <w:rFonts w:asciiTheme="minorHAnsi" w:hAnsiTheme="minorHAnsi" w:cs="Times New Roman"/>
              <w:bCs/>
              <w:color w:val="00000A"/>
              <w:sz w:val="22"/>
              <w:szCs w:val="22"/>
            </w:rPr>
          </w:rPrChange>
        </w:rPr>
      </w:pPr>
      <w:ins w:id="60" w:author="Mateusz Kruk" w:date="2021-04-23T16:23:00Z">
        <w:r w:rsidRPr="009D2F94">
          <w:rPr>
            <w:rFonts w:asciiTheme="minorHAnsi" w:hAnsiTheme="minorHAnsi" w:cs="Times New Roman"/>
            <w:bCs/>
            <w:color w:val="00000A"/>
            <w:sz w:val="22"/>
            <w:szCs w:val="22"/>
            <w:rPrChange w:id="61" w:author="Ela" w:date="2021-05-21T08:55:00Z">
              <w:rPr>
                <w:rFonts w:asciiTheme="minorHAnsi" w:hAnsiTheme="minorHAnsi" w:cs="Times New Roman"/>
                <w:bCs/>
                <w:color w:val="00000A"/>
                <w:sz w:val="22"/>
                <w:szCs w:val="22"/>
              </w:rPr>
            </w:rPrChange>
          </w:rPr>
          <w:t xml:space="preserve">Uzyskanie wszelkich opinii, uzgodnień, pozwoleń i innych dokumentów wymaganych przepisami szczególnymi, niezbędnych do prowadzenia prac budowlanych i montażowych, </w:t>
        </w:r>
      </w:ins>
    </w:p>
    <w:p w:rsidR="00D77E51" w:rsidRPr="009D2F94" w:rsidRDefault="00D874EF" w:rsidP="00D77E51">
      <w:pPr>
        <w:pStyle w:val="Akapitzlist"/>
        <w:widowControl w:val="0"/>
        <w:numPr>
          <w:ilvl w:val="0"/>
          <w:numId w:val="66"/>
        </w:numPr>
        <w:spacing w:after="0" w:line="276" w:lineRule="auto"/>
        <w:jc w:val="both"/>
        <w:rPr>
          <w:ins w:id="62" w:author="Mateusz Kruk" w:date="2021-04-23T16:23:00Z"/>
          <w:rFonts w:asciiTheme="minorHAnsi" w:hAnsiTheme="minorHAnsi" w:cs="Times New Roman"/>
          <w:bCs/>
          <w:color w:val="00000A"/>
          <w:sz w:val="22"/>
          <w:szCs w:val="22"/>
          <w:rPrChange w:id="63" w:author="Ela" w:date="2021-05-21T08:55:00Z">
            <w:rPr>
              <w:ins w:id="64" w:author="Mateusz Kruk" w:date="2021-04-23T16:23:00Z"/>
              <w:rFonts w:asciiTheme="minorHAnsi" w:hAnsiTheme="minorHAnsi" w:cs="Times New Roman"/>
              <w:bCs/>
              <w:color w:val="00000A"/>
              <w:sz w:val="22"/>
              <w:szCs w:val="22"/>
            </w:rPr>
          </w:rPrChange>
        </w:rPr>
      </w:pPr>
      <w:ins w:id="65" w:author="Mateusz Kruk" w:date="2021-04-23T16:23:00Z">
        <w:r w:rsidRPr="009D2F94">
          <w:rPr>
            <w:rFonts w:asciiTheme="minorHAnsi" w:hAnsiTheme="minorHAnsi" w:cs="Times New Roman"/>
            <w:bCs/>
            <w:color w:val="00000A"/>
            <w:sz w:val="22"/>
            <w:szCs w:val="22"/>
            <w:rPrChange w:id="66" w:author="Ela" w:date="2021-05-21T08:55:00Z">
              <w:rPr>
                <w:rFonts w:asciiTheme="minorHAnsi" w:hAnsiTheme="minorHAnsi" w:cs="Times New Roman"/>
                <w:bCs/>
                <w:color w:val="00000A"/>
                <w:sz w:val="22"/>
                <w:szCs w:val="22"/>
              </w:rPr>
            </w:rPrChange>
          </w:rPr>
          <w:t>Przygotowanie specyfikacji technicznych wykonania i odbioru robót,</w:t>
        </w:r>
      </w:ins>
    </w:p>
    <w:p w:rsidR="00D77E51" w:rsidRPr="009D2F94" w:rsidRDefault="00D874EF" w:rsidP="00D77E51">
      <w:pPr>
        <w:pStyle w:val="Akapitzlist"/>
        <w:widowControl w:val="0"/>
        <w:numPr>
          <w:ilvl w:val="0"/>
          <w:numId w:val="66"/>
        </w:numPr>
        <w:spacing w:after="0" w:line="276" w:lineRule="auto"/>
        <w:jc w:val="both"/>
        <w:rPr>
          <w:ins w:id="67" w:author="Mateusz Kruk" w:date="2021-04-23T16:23:00Z"/>
          <w:rFonts w:asciiTheme="minorHAnsi" w:hAnsiTheme="minorHAnsi" w:cs="Times New Roman"/>
          <w:bCs/>
          <w:color w:val="00000A"/>
          <w:sz w:val="22"/>
          <w:szCs w:val="22"/>
          <w:rPrChange w:id="68" w:author="Ela" w:date="2021-05-21T08:55:00Z">
            <w:rPr>
              <w:ins w:id="69" w:author="Mateusz Kruk" w:date="2021-04-23T16:23:00Z"/>
              <w:rFonts w:asciiTheme="minorHAnsi" w:hAnsiTheme="minorHAnsi" w:cs="Times New Roman"/>
              <w:bCs/>
              <w:color w:val="00000A"/>
              <w:sz w:val="22"/>
              <w:szCs w:val="22"/>
            </w:rPr>
          </w:rPrChange>
        </w:rPr>
      </w:pPr>
      <w:ins w:id="70" w:author="Mateusz Kruk" w:date="2021-04-23T16:23:00Z">
        <w:r w:rsidRPr="009D2F94">
          <w:rPr>
            <w:rFonts w:asciiTheme="minorHAnsi" w:hAnsiTheme="minorHAnsi" w:cs="Times New Roman"/>
            <w:bCs/>
            <w:color w:val="00000A"/>
            <w:sz w:val="22"/>
            <w:szCs w:val="22"/>
            <w:rPrChange w:id="71" w:author="Ela" w:date="2021-05-21T08:55:00Z">
              <w:rPr>
                <w:rFonts w:asciiTheme="minorHAnsi" w:hAnsiTheme="minorHAnsi" w:cs="Times New Roman"/>
                <w:bCs/>
                <w:color w:val="00000A"/>
                <w:sz w:val="22"/>
                <w:szCs w:val="22"/>
              </w:rPr>
            </w:rPrChange>
          </w:rPr>
          <w:t>Dostarczenie niezbędnych urządzeń, przewodów, armatury i materiałów,</w:t>
        </w:r>
      </w:ins>
    </w:p>
    <w:p w:rsidR="00D77E51" w:rsidRPr="009D2F94" w:rsidRDefault="00D874EF" w:rsidP="00D77E51">
      <w:pPr>
        <w:pStyle w:val="Akapitzlist"/>
        <w:widowControl w:val="0"/>
        <w:numPr>
          <w:ilvl w:val="0"/>
          <w:numId w:val="66"/>
        </w:numPr>
        <w:spacing w:after="0" w:line="276" w:lineRule="auto"/>
        <w:jc w:val="both"/>
        <w:rPr>
          <w:ins w:id="72" w:author="Mateusz Kruk" w:date="2021-04-23T16:23:00Z"/>
          <w:rFonts w:asciiTheme="minorHAnsi" w:hAnsiTheme="minorHAnsi" w:cs="Times New Roman"/>
          <w:bCs/>
          <w:color w:val="00000A"/>
          <w:sz w:val="22"/>
          <w:szCs w:val="22"/>
          <w:rPrChange w:id="73" w:author="Ela" w:date="2021-05-21T08:55:00Z">
            <w:rPr>
              <w:ins w:id="74" w:author="Mateusz Kruk" w:date="2021-04-23T16:23:00Z"/>
              <w:rFonts w:asciiTheme="minorHAnsi" w:hAnsiTheme="minorHAnsi" w:cs="Times New Roman"/>
              <w:bCs/>
              <w:color w:val="00000A"/>
              <w:sz w:val="22"/>
              <w:szCs w:val="22"/>
            </w:rPr>
          </w:rPrChange>
        </w:rPr>
      </w:pPr>
      <w:ins w:id="75" w:author="Mateusz Kruk" w:date="2021-04-23T16:23:00Z">
        <w:r w:rsidRPr="009D2F94">
          <w:rPr>
            <w:rFonts w:asciiTheme="minorHAnsi" w:hAnsiTheme="minorHAnsi" w:cs="Times New Roman"/>
            <w:bCs/>
            <w:color w:val="00000A"/>
            <w:sz w:val="22"/>
            <w:szCs w:val="22"/>
            <w:rPrChange w:id="76" w:author="Ela" w:date="2021-05-21T08:55:00Z">
              <w:rPr>
                <w:rFonts w:asciiTheme="minorHAnsi" w:hAnsiTheme="minorHAnsi" w:cs="Times New Roman"/>
                <w:bCs/>
                <w:color w:val="00000A"/>
                <w:sz w:val="22"/>
                <w:szCs w:val="22"/>
              </w:rPr>
            </w:rPrChange>
          </w:rPr>
          <w:t>Wykonanie pełnego zakresu robót ujętych w projektach.</w:t>
        </w:r>
      </w:ins>
    </w:p>
    <w:p w:rsidR="00D77E51" w:rsidRPr="009D2F94" w:rsidRDefault="00D874EF" w:rsidP="00D77E51">
      <w:pPr>
        <w:pStyle w:val="Akapitzlist"/>
        <w:widowControl w:val="0"/>
        <w:numPr>
          <w:ilvl w:val="0"/>
          <w:numId w:val="66"/>
        </w:numPr>
        <w:spacing w:after="0" w:line="276" w:lineRule="auto"/>
        <w:jc w:val="both"/>
        <w:rPr>
          <w:ins w:id="77" w:author="Mateusz Kruk" w:date="2021-04-23T16:23:00Z"/>
          <w:rFonts w:asciiTheme="minorHAnsi" w:hAnsiTheme="minorHAnsi" w:cs="Times New Roman"/>
          <w:bCs/>
          <w:color w:val="00000A"/>
          <w:sz w:val="22"/>
          <w:szCs w:val="22"/>
          <w:rPrChange w:id="78" w:author="Ela" w:date="2021-05-21T08:55:00Z">
            <w:rPr>
              <w:ins w:id="79" w:author="Mateusz Kruk" w:date="2021-04-23T16:23:00Z"/>
              <w:rFonts w:asciiTheme="minorHAnsi" w:hAnsiTheme="minorHAnsi" w:cs="Times New Roman"/>
              <w:bCs/>
              <w:color w:val="00000A"/>
              <w:sz w:val="22"/>
              <w:szCs w:val="22"/>
            </w:rPr>
          </w:rPrChange>
        </w:rPr>
      </w:pPr>
      <w:ins w:id="80" w:author="Mateusz Kruk" w:date="2021-04-23T16:23:00Z">
        <w:r w:rsidRPr="009D2F94">
          <w:rPr>
            <w:rFonts w:asciiTheme="minorHAnsi" w:hAnsiTheme="minorHAnsi" w:cs="Times New Roman"/>
            <w:bCs/>
            <w:color w:val="00000A"/>
            <w:sz w:val="22"/>
            <w:szCs w:val="22"/>
            <w:rPrChange w:id="81" w:author="Ela" w:date="2021-05-21T08:55:00Z">
              <w:rPr>
                <w:rFonts w:asciiTheme="minorHAnsi" w:hAnsiTheme="minorHAnsi" w:cs="Times New Roman"/>
                <w:bCs/>
                <w:color w:val="00000A"/>
                <w:sz w:val="22"/>
                <w:szCs w:val="22"/>
              </w:rPr>
            </w:rPrChange>
          </w:rPr>
          <w:t>Prowadzenie nadzoru autorskiego w ramach przeprowadzonych prac.</w:t>
        </w:r>
      </w:ins>
    </w:p>
    <w:p w:rsidR="00D77E51" w:rsidRPr="009D2F94" w:rsidRDefault="00D874EF" w:rsidP="00D77E51">
      <w:pPr>
        <w:pStyle w:val="Akapitzlist"/>
        <w:widowControl w:val="0"/>
        <w:numPr>
          <w:ilvl w:val="0"/>
          <w:numId w:val="66"/>
        </w:numPr>
        <w:spacing w:after="0" w:line="276" w:lineRule="auto"/>
        <w:jc w:val="both"/>
        <w:rPr>
          <w:ins w:id="82" w:author="Mateusz Kruk" w:date="2021-04-23T16:23:00Z"/>
          <w:rFonts w:asciiTheme="minorHAnsi" w:hAnsiTheme="minorHAnsi" w:cs="Times New Roman"/>
          <w:bCs/>
          <w:color w:val="00000A"/>
          <w:sz w:val="22"/>
          <w:szCs w:val="22"/>
          <w:rPrChange w:id="83" w:author="Ela" w:date="2021-05-21T08:55:00Z">
            <w:rPr>
              <w:ins w:id="84" w:author="Mateusz Kruk" w:date="2021-04-23T16:23:00Z"/>
              <w:rFonts w:asciiTheme="minorHAnsi" w:hAnsiTheme="minorHAnsi" w:cs="Times New Roman"/>
              <w:bCs/>
              <w:color w:val="00000A"/>
              <w:sz w:val="22"/>
              <w:szCs w:val="22"/>
            </w:rPr>
          </w:rPrChange>
        </w:rPr>
      </w:pPr>
      <w:ins w:id="85" w:author="Mateusz Kruk" w:date="2021-04-23T16:23:00Z">
        <w:r w:rsidRPr="009D2F94">
          <w:rPr>
            <w:rFonts w:asciiTheme="minorHAnsi" w:hAnsiTheme="minorHAnsi" w:cs="Times New Roman"/>
            <w:bCs/>
            <w:color w:val="00000A"/>
            <w:sz w:val="22"/>
            <w:szCs w:val="22"/>
            <w:rPrChange w:id="86" w:author="Ela" w:date="2021-05-21T08:55:00Z">
              <w:rPr>
                <w:rFonts w:asciiTheme="minorHAnsi" w:hAnsiTheme="minorHAnsi" w:cs="Times New Roman"/>
                <w:bCs/>
                <w:color w:val="00000A"/>
                <w:sz w:val="22"/>
                <w:szCs w:val="22"/>
              </w:rPr>
            </w:rPrChange>
          </w:rPr>
          <w:t>Wykonanie niezbędnych robót towarzyszących (np. zorganizowanie placu budowy, zaplecza budowy, uporządkowania terenu po pracach itp.).</w:t>
        </w:r>
      </w:ins>
    </w:p>
    <w:p w:rsidR="00D77E51" w:rsidRPr="009D2F94" w:rsidRDefault="00D874EF" w:rsidP="00D77E51">
      <w:pPr>
        <w:pStyle w:val="Akapitzlist"/>
        <w:widowControl w:val="0"/>
        <w:numPr>
          <w:ilvl w:val="0"/>
          <w:numId w:val="66"/>
        </w:numPr>
        <w:spacing w:after="0" w:line="276" w:lineRule="auto"/>
        <w:jc w:val="both"/>
        <w:rPr>
          <w:ins w:id="87" w:author="Mateusz Kruk" w:date="2021-04-23T16:23:00Z"/>
          <w:rFonts w:asciiTheme="minorHAnsi" w:hAnsiTheme="minorHAnsi" w:cs="Times New Roman"/>
          <w:bCs/>
          <w:color w:val="00000A"/>
          <w:sz w:val="22"/>
          <w:szCs w:val="22"/>
          <w:rPrChange w:id="88" w:author="Ela" w:date="2021-05-21T08:55:00Z">
            <w:rPr>
              <w:ins w:id="89" w:author="Mateusz Kruk" w:date="2021-04-23T16:23:00Z"/>
              <w:rFonts w:asciiTheme="minorHAnsi" w:hAnsiTheme="minorHAnsi" w:cs="Times New Roman"/>
              <w:bCs/>
              <w:color w:val="00000A"/>
              <w:sz w:val="22"/>
              <w:szCs w:val="22"/>
            </w:rPr>
          </w:rPrChange>
        </w:rPr>
      </w:pPr>
      <w:ins w:id="90" w:author="Mateusz Kruk" w:date="2021-04-23T16:23:00Z">
        <w:r w:rsidRPr="009D2F94">
          <w:rPr>
            <w:rFonts w:asciiTheme="minorHAnsi" w:hAnsiTheme="minorHAnsi" w:cs="Times New Roman"/>
            <w:bCs/>
            <w:color w:val="00000A"/>
            <w:sz w:val="22"/>
            <w:szCs w:val="22"/>
            <w:rPrChange w:id="91" w:author="Ela" w:date="2021-05-21T08:55:00Z">
              <w:rPr>
                <w:rFonts w:asciiTheme="minorHAnsi" w:hAnsiTheme="minorHAnsi" w:cs="Times New Roman"/>
                <w:bCs/>
                <w:color w:val="00000A"/>
                <w:sz w:val="22"/>
                <w:szCs w:val="22"/>
              </w:rPr>
            </w:rPrChange>
          </w:rPr>
          <w:t>Wykonanie szczegółowego planu testów i rozruchu systemów.</w:t>
        </w:r>
      </w:ins>
    </w:p>
    <w:p w:rsidR="00D77E51" w:rsidRPr="009D2F94" w:rsidRDefault="00D874EF" w:rsidP="00D77E51">
      <w:pPr>
        <w:pStyle w:val="Akapitzlist"/>
        <w:widowControl w:val="0"/>
        <w:numPr>
          <w:ilvl w:val="0"/>
          <w:numId w:val="66"/>
        </w:numPr>
        <w:spacing w:after="0" w:line="276" w:lineRule="auto"/>
        <w:jc w:val="both"/>
        <w:rPr>
          <w:ins w:id="92" w:author="Mateusz Kruk" w:date="2021-04-23T16:23:00Z"/>
          <w:rFonts w:asciiTheme="minorHAnsi" w:hAnsiTheme="minorHAnsi" w:cs="Times New Roman"/>
          <w:bCs/>
          <w:color w:val="00000A"/>
          <w:sz w:val="22"/>
          <w:szCs w:val="22"/>
          <w:rPrChange w:id="93" w:author="Ela" w:date="2021-05-21T08:55:00Z">
            <w:rPr>
              <w:ins w:id="94" w:author="Mateusz Kruk" w:date="2021-04-23T16:23:00Z"/>
              <w:rFonts w:asciiTheme="minorHAnsi" w:hAnsiTheme="minorHAnsi" w:cs="Times New Roman"/>
              <w:bCs/>
              <w:color w:val="00000A"/>
              <w:sz w:val="22"/>
              <w:szCs w:val="22"/>
            </w:rPr>
          </w:rPrChange>
        </w:rPr>
      </w:pPr>
      <w:ins w:id="95" w:author="Mateusz Kruk" w:date="2021-04-23T16:23:00Z">
        <w:r w:rsidRPr="009D2F94">
          <w:rPr>
            <w:rFonts w:asciiTheme="minorHAnsi" w:hAnsiTheme="minorHAnsi" w:cs="Times New Roman"/>
            <w:bCs/>
            <w:color w:val="00000A"/>
            <w:sz w:val="22"/>
            <w:szCs w:val="22"/>
            <w:rPrChange w:id="96" w:author="Ela" w:date="2021-05-21T08:55:00Z">
              <w:rPr>
                <w:rFonts w:asciiTheme="minorHAnsi" w:hAnsiTheme="minorHAnsi" w:cs="Times New Roman"/>
                <w:bCs/>
                <w:color w:val="00000A"/>
                <w:sz w:val="22"/>
                <w:szCs w:val="22"/>
              </w:rPr>
            </w:rPrChange>
          </w:rPr>
          <w:t>Uruchomienie oraz wykonanie rozruchu i przekazanie kotłowni, rurociągów i sieci cieplnych do eksploatacji.</w:t>
        </w:r>
      </w:ins>
    </w:p>
    <w:p w:rsidR="00D77E51" w:rsidRPr="009D2F94" w:rsidRDefault="00D874EF" w:rsidP="00D77E51">
      <w:pPr>
        <w:pStyle w:val="Akapitzlist"/>
        <w:widowControl w:val="0"/>
        <w:numPr>
          <w:ilvl w:val="0"/>
          <w:numId w:val="66"/>
        </w:numPr>
        <w:spacing w:after="0" w:line="276" w:lineRule="auto"/>
        <w:jc w:val="both"/>
        <w:rPr>
          <w:ins w:id="97" w:author="Mateusz Kruk" w:date="2021-04-23T16:23:00Z"/>
          <w:rFonts w:asciiTheme="minorHAnsi" w:hAnsiTheme="minorHAnsi" w:cs="Times New Roman"/>
          <w:bCs/>
          <w:color w:val="00000A"/>
          <w:sz w:val="22"/>
          <w:szCs w:val="22"/>
          <w:rPrChange w:id="98" w:author="Ela" w:date="2021-05-21T08:55:00Z">
            <w:rPr>
              <w:ins w:id="99" w:author="Mateusz Kruk" w:date="2021-04-23T16:23:00Z"/>
              <w:rFonts w:asciiTheme="minorHAnsi" w:hAnsiTheme="minorHAnsi" w:cs="Times New Roman"/>
              <w:bCs/>
              <w:color w:val="00000A"/>
              <w:sz w:val="22"/>
              <w:szCs w:val="22"/>
            </w:rPr>
          </w:rPrChange>
        </w:rPr>
      </w:pPr>
      <w:ins w:id="100" w:author="Mateusz Kruk" w:date="2021-04-23T16:23:00Z">
        <w:r w:rsidRPr="009D2F94">
          <w:rPr>
            <w:rFonts w:asciiTheme="minorHAnsi" w:hAnsiTheme="minorHAnsi" w:cs="Times New Roman"/>
            <w:bCs/>
            <w:color w:val="00000A"/>
            <w:sz w:val="22"/>
            <w:szCs w:val="22"/>
            <w:rPrChange w:id="101" w:author="Ela" w:date="2021-05-21T08:55:00Z">
              <w:rPr>
                <w:rFonts w:asciiTheme="minorHAnsi" w:hAnsiTheme="minorHAnsi" w:cs="Times New Roman"/>
                <w:bCs/>
                <w:color w:val="00000A"/>
                <w:sz w:val="22"/>
                <w:szCs w:val="22"/>
              </w:rPr>
            </w:rPrChange>
          </w:rPr>
          <w:t>Dokonanie przeszkolenia przyszłych użytkowników.</w:t>
        </w:r>
      </w:ins>
    </w:p>
    <w:p w:rsidR="00D77E51" w:rsidRPr="009D2F94" w:rsidRDefault="00D874EF" w:rsidP="00D77E51">
      <w:pPr>
        <w:pStyle w:val="Akapitzlist"/>
        <w:widowControl w:val="0"/>
        <w:numPr>
          <w:ilvl w:val="0"/>
          <w:numId w:val="66"/>
        </w:numPr>
        <w:spacing w:after="0" w:line="276" w:lineRule="auto"/>
        <w:jc w:val="both"/>
        <w:rPr>
          <w:ins w:id="102" w:author="Mateusz Kruk" w:date="2021-04-23T16:23:00Z"/>
          <w:rFonts w:asciiTheme="minorHAnsi" w:hAnsiTheme="minorHAnsi" w:cs="Times New Roman"/>
          <w:bCs/>
          <w:color w:val="00000A"/>
          <w:sz w:val="22"/>
          <w:szCs w:val="22"/>
          <w:rPrChange w:id="103" w:author="Ela" w:date="2021-05-21T08:55:00Z">
            <w:rPr>
              <w:ins w:id="104" w:author="Mateusz Kruk" w:date="2021-04-23T16:23:00Z"/>
              <w:rFonts w:asciiTheme="minorHAnsi" w:hAnsiTheme="minorHAnsi" w:cs="Times New Roman"/>
              <w:bCs/>
              <w:color w:val="00000A"/>
              <w:sz w:val="22"/>
              <w:szCs w:val="22"/>
            </w:rPr>
          </w:rPrChange>
        </w:rPr>
      </w:pPr>
      <w:ins w:id="105" w:author="Mateusz Kruk" w:date="2021-04-23T16:23:00Z">
        <w:r w:rsidRPr="009D2F94">
          <w:rPr>
            <w:rFonts w:asciiTheme="minorHAnsi" w:hAnsiTheme="minorHAnsi" w:cs="Times New Roman"/>
            <w:bCs/>
            <w:color w:val="00000A"/>
            <w:sz w:val="22"/>
            <w:szCs w:val="22"/>
            <w:rPrChange w:id="106" w:author="Ela" w:date="2021-05-21T08:55:00Z">
              <w:rPr>
                <w:rFonts w:asciiTheme="minorHAnsi" w:hAnsiTheme="minorHAnsi" w:cs="Times New Roman"/>
                <w:bCs/>
                <w:color w:val="00000A"/>
                <w:sz w:val="22"/>
                <w:szCs w:val="22"/>
              </w:rPr>
            </w:rPrChange>
          </w:rPr>
          <w:t>Uzyskanie wszelkich opinii, uzgodnień, pozwoleń i innych dokumentów wymaganych przepisami szczególnymi, niezbędnych do uzyskania zgody na użytkowanie i  eksploatację urządzeń.</w:t>
        </w:r>
      </w:ins>
    </w:p>
    <w:p w:rsidR="00D77E51" w:rsidRPr="009D2F94" w:rsidRDefault="00D874EF" w:rsidP="00D77E51">
      <w:pPr>
        <w:pStyle w:val="Akapitzlist"/>
        <w:widowControl w:val="0"/>
        <w:numPr>
          <w:ilvl w:val="0"/>
          <w:numId w:val="66"/>
        </w:numPr>
        <w:spacing w:after="0" w:line="276" w:lineRule="auto"/>
        <w:jc w:val="both"/>
        <w:rPr>
          <w:ins w:id="107" w:author="Mateusz Kruk" w:date="2021-04-23T16:23:00Z"/>
          <w:rFonts w:asciiTheme="minorHAnsi" w:hAnsiTheme="minorHAnsi" w:cs="Times New Roman"/>
          <w:bCs/>
          <w:color w:val="00000A"/>
          <w:sz w:val="22"/>
          <w:szCs w:val="22"/>
          <w:rPrChange w:id="108" w:author="Ela" w:date="2021-05-21T08:55:00Z">
            <w:rPr>
              <w:ins w:id="109" w:author="Mateusz Kruk" w:date="2021-04-23T16:23:00Z"/>
              <w:rFonts w:asciiTheme="minorHAnsi" w:hAnsiTheme="minorHAnsi" w:cs="Times New Roman"/>
              <w:bCs/>
              <w:color w:val="00000A"/>
              <w:sz w:val="22"/>
              <w:szCs w:val="22"/>
            </w:rPr>
          </w:rPrChange>
        </w:rPr>
      </w:pPr>
      <w:ins w:id="110" w:author="Mateusz Kruk" w:date="2021-04-23T16:23:00Z">
        <w:r w:rsidRPr="009D2F94">
          <w:rPr>
            <w:rFonts w:asciiTheme="minorHAnsi" w:hAnsiTheme="minorHAnsi" w:cs="Times New Roman"/>
            <w:bCs/>
            <w:color w:val="00000A"/>
            <w:sz w:val="22"/>
            <w:szCs w:val="22"/>
            <w:rPrChange w:id="111" w:author="Ela" w:date="2021-05-21T08:55:00Z">
              <w:rPr>
                <w:rFonts w:asciiTheme="minorHAnsi" w:hAnsiTheme="minorHAnsi" w:cs="Times New Roman"/>
                <w:bCs/>
                <w:color w:val="00000A"/>
                <w:sz w:val="22"/>
                <w:szCs w:val="22"/>
              </w:rPr>
            </w:rPrChange>
          </w:rPr>
          <w:t>Wykonanie instrukcji obsługi zmodernizowanej kotłowni, sieci i rozdzielni cieplnych oraz projektów powykonawczych.</w:t>
        </w:r>
      </w:ins>
    </w:p>
    <w:p w:rsidR="00D77E51" w:rsidRPr="009D2F94" w:rsidRDefault="00D874EF" w:rsidP="00D77E51">
      <w:pPr>
        <w:pStyle w:val="Akapitzlist"/>
        <w:widowControl w:val="0"/>
        <w:numPr>
          <w:ilvl w:val="0"/>
          <w:numId w:val="66"/>
        </w:numPr>
        <w:spacing w:after="0" w:line="276" w:lineRule="auto"/>
        <w:jc w:val="both"/>
        <w:rPr>
          <w:ins w:id="112" w:author="Mateusz Kruk" w:date="2021-04-23T16:23:00Z"/>
          <w:rFonts w:asciiTheme="minorHAnsi" w:hAnsiTheme="minorHAnsi" w:cs="Times New Roman"/>
          <w:bCs/>
          <w:color w:val="00000A"/>
          <w:sz w:val="22"/>
          <w:szCs w:val="22"/>
          <w:rPrChange w:id="113" w:author="Ela" w:date="2021-05-21T08:55:00Z">
            <w:rPr>
              <w:ins w:id="114" w:author="Mateusz Kruk" w:date="2021-04-23T16:23:00Z"/>
              <w:rFonts w:asciiTheme="minorHAnsi" w:hAnsiTheme="minorHAnsi" w:cs="Times New Roman"/>
              <w:bCs/>
              <w:color w:val="00000A"/>
              <w:sz w:val="22"/>
              <w:szCs w:val="22"/>
            </w:rPr>
          </w:rPrChange>
        </w:rPr>
      </w:pPr>
      <w:ins w:id="115" w:author="Mateusz Kruk" w:date="2021-04-23T16:23:00Z">
        <w:r w:rsidRPr="009D2F94">
          <w:rPr>
            <w:rFonts w:asciiTheme="minorHAnsi" w:hAnsiTheme="minorHAnsi" w:cs="Times New Roman"/>
            <w:bCs/>
            <w:color w:val="00000A"/>
            <w:sz w:val="22"/>
            <w:szCs w:val="22"/>
            <w:rPrChange w:id="116" w:author="Ela" w:date="2021-05-21T08:55:00Z">
              <w:rPr>
                <w:rFonts w:asciiTheme="minorHAnsi" w:hAnsiTheme="minorHAnsi" w:cs="Times New Roman"/>
                <w:bCs/>
                <w:color w:val="00000A"/>
                <w:sz w:val="22"/>
                <w:szCs w:val="22"/>
              </w:rPr>
            </w:rPrChange>
          </w:rPr>
          <w:t>Wykonywanie usług serwisowych w okresie gwarancyjnym.</w:t>
        </w:r>
      </w:ins>
    </w:p>
    <w:p w:rsidR="00935F48" w:rsidRPr="009D2F94" w:rsidDel="00D77E51" w:rsidRDefault="004853EE" w:rsidP="00935F48">
      <w:pPr>
        <w:pStyle w:val="Akapitzlist"/>
        <w:widowControl w:val="0"/>
        <w:numPr>
          <w:ilvl w:val="0"/>
          <w:numId w:val="66"/>
        </w:numPr>
        <w:spacing w:after="0" w:line="276" w:lineRule="auto"/>
        <w:jc w:val="both"/>
        <w:rPr>
          <w:del w:id="117" w:author="Mateusz Kruk" w:date="2021-04-23T16:23:00Z"/>
          <w:rFonts w:asciiTheme="minorHAnsi" w:hAnsiTheme="minorHAnsi" w:cs="Times New Roman"/>
          <w:bCs/>
          <w:color w:val="00000A"/>
          <w:sz w:val="22"/>
          <w:szCs w:val="22"/>
          <w:rPrChange w:id="118" w:author="Ela" w:date="2021-05-21T08:55:00Z">
            <w:rPr>
              <w:del w:id="119" w:author="Mateusz Kruk" w:date="2021-04-23T16:23:00Z"/>
              <w:rFonts w:asciiTheme="minorHAnsi" w:hAnsiTheme="minorHAnsi" w:cs="Times New Roman"/>
              <w:bCs/>
              <w:color w:val="00000A"/>
              <w:sz w:val="22"/>
              <w:szCs w:val="22"/>
              <w:highlight w:val="cyan"/>
            </w:rPr>
          </w:rPrChange>
        </w:rPr>
      </w:pPr>
      <w:del w:id="120" w:author="Mateusz Kruk" w:date="2021-04-23T16:23:00Z">
        <w:r w:rsidRPr="009D2F94" w:rsidDel="00D77E51">
          <w:rPr>
            <w:rFonts w:asciiTheme="minorHAnsi" w:hAnsiTheme="minorHAnsi" w:cs="Times New Roman"/>
            <w:bCs/>
            <w:color w:val="00000A"/>
            <w:sz w:val="22"/>
            <w:szCs w:val="22"/>
            <w:rPrChange w:id="121" w:author="Ela" w:date="2021-05-21T08:55:00Z">
              <w:rPr>
                <w:rFonts w:asciiTheme="minorHAnsi" w:hAnsiTheme="minorHAnsi" w:cs="Times New Roman"/>
                <w:bCs/>
                <w:color w:val="00000A"/>
                <w:sz w:val="22"/>
                <w:szCs w:val="22"/>
                <w:highlight w:val="cyan"/>
              </w:rPr>
            </w:rPrChange>
          </w:rPr>
          <w:delText>dostawę i montaż wraz z zaprojektowaniem i uruchomieniem instalacji</w:delText>
        </w:r>
        <w:r w:rsidR="00935F48" w:rsidRPr="009D2F94" w:rsidDel="00D77E51">
          <w:rPr>
            <w:rFonts w:asciiTheme="minorHAnsi" w:hAnsiTheme="minorHAnsi" w:cs="Times New Roman"/>
            <w:bCs/>
            <w:color w:val="00000A"/>
            <w:sz w:val="22"/>
            <w:szCs w:val="22"/>
            <w:rPrChange w:id="122" w:author="Ela" w:date="2021-05-21T08:55:00Z">
              <w:rPr>
                <w:rFonts w:asciiTheme="minorHAnsi" w:hAnsiTheme="minorHAnsi" w:cs="Times New Roman"/>
                <w:bCs/>
                <w:color w:val="00000A"/>
                <w:sz w:val="22"/>
                <w:szCs w:val="22"/>
                <w:highlight w:val="cyan"/>
              </w:rPr>
            </w:rPrChange>
          </w:rPr>
          <w:delText>…</w:delText>
        </w:r>
        <w:r w:rsidR="00C545BD" w:rsidRPr="009D2F94" w:rsidDel="00D77E51">
          <w:rPr>
            <w:rFonts w:asciiTheme="minorHAnsi" w:hAnsiTheme="minorHAnsi" w:cs="Times New Roman"/>
            <w:bCs/>
            <w:color w:val="00000A"/>
            <w:sz w:val="22"/>
            <w:szCs w:val="22"/>
            <w:rPrChange w:id="123" w:author="Ela" w:date="2021-05-21T08:55:00Z">
              <w:rPr>
                <w:rFonts w:asciiTheme="minorHAnsi" w:hAnsiTheme="minorHAnsi" w:cs="Times New Roman"/>
                <w:bCs/>
                <w:color w:val="00000A"/>
                <w:sz w:val="22"/>
                <w:szCs w:val="22"/>
                <w:highlight w:val="cyan"/>
              </w:rPr>
            </w:rPrChange>
          </w:rPr>
          <w:delText>,</w:delText>
        </w:r>
      </w:del>
    </w:p>
    <w:p w:rsidR="00935F48" w:rsidRPr="009D2F94" w:rsidDel="00D77E51" w:rsidRDefault="00935F48" w:rsidP="00935F48">
      <w:pPr>
        <w:pStyle w:val="Akapitzlist"/>
        <w:widowControl w:val="0"/>
        <w:numPr>
          <w:ilvl w:val="0"/>
          <w:numId w:val="66"/>
        </w:numPr>
        <w:spacing w:after="0" w:line="276" w:lineRule="auto"/>
        <w:jc w:val="both"/>
        <w:rPr>
          <w:del w:id="124" w:author="Mateusz Kruk" w:date="2021-04-23T16:23:00Z"/>
          <w:rFonts w:asciiTheme="minorHAnsi" w:hAnsiTheme="minorHAnsi" w:cs="Times New Roman"/>
          <w:bCs/>
          <w:color w:val="00000A"/>
          <w:sz w:val="22"/>
          <w:szCs w:val="22"/>
          <w:rPrChange w:id="125" w:author="Ela" w:date="2021-05-21T08:55:00Z">
            <w:rPr>
              <w:del w:id="126" w:author="Mateusz Kruk" w:date="2021-04-23T16:23:00Z"/>
              <w:rFonts w:asciiTheme="minorHAnsi" w:hAnsiTheme="minorHAnsi" w:cs="Times New Roman"/>
              <w:bCs/>
              <w:color w:val="00000A"/>
              <w:sz w:val="22"/>
              <w:szCs w:val="22"/>
              <w:highlight w:val="cyan"/>
            </w:rPr>
          </w:rPrChange>
        </w:rPr>
      </w:pPr>
      <w:del w:id="127" w:author="Mateusz Kruk" w:date="2021-04-23T16:23:00Z">
        <w:r w:rsidRPr="009D2F94" w:rsidDel="00D77E51">
          <w:rPr>
            <w:rFonts w:asciiTheme="minorHAnsi" w:hAnsiTheme="minorHAnsi" w:cs="Times New Roman"/>
            <w:bCs/>
            <w:color w:val="00000A"/>
            <w:sz w:val="22"/>
            <w:szCs w:val="22"/>
            <w:rPrChange w:id="128" w:author="Ela" w:date="2021-05-21T08:55:00Z">
              <w:rPr>
                <w:rFonts w:asciiTheme="minorHAnsi" w:hAnsiTheme="minorHAnsi" w:cs="Times New Roman"/>
                <w:bCs/>
                <w:color w:val="00000A"/>
                <w:sz w:val="22"/>
                <w:szCs w:val="22"/>
                <w:highlight w:val="cyan"/>
              </w:rPr>
            </w:rPrChange>
          </w:rPr>
          <w:delText xml:space="preserve"> </w:delText>
        </w:r>
      </w:del>
    </w:p>
    <w:p w:rsidR="00935F48" w:rsidRPr="00935F48" w:rsidRDefault="00935F48" w:rsidP="00935F48">
      <w:pPr>
        <w:widowControl w:val="0"/>
        <w:numPr>
          <w:ilvl w:val="0"/>
          <w:numId w:val="33"/>
        </w:numPr>
        <w:spacing w:after="0" w:line="276" w:lineRule="auto"/>
        <w:jc w:val="both"/>
        <w:rPr>
          <w:rFonts w:asciiTheme="minorHAnsi" w:hAnsiTheme="minorHAnsi" w:cs="Times New Roman"/>
          <w:color w:val="00000A"/>
          <w:sz w:val="22"/>
          <w:szCs w:val="22"/>
        </w:rPr>
      </w:pPr>
      <w:r w:rsidRPr="009D2F94">
        <w:rPr>
          <w:rFonts w:asciiTheme="minorHAnsi" w:hAnsiTheme="minorHAnsi" w:cs="Times New Roman"/>
          <w:bCs/>
          <w:color w:val="00000A"/>
          <w:sz w:val="22"/>
          <w:szCs w:val="22"/>
          <w:rPrChange w:id="129" w:author="Ela" w:date="2021-05-21T08:55:00Z">
            <w:rPr>
              <w:rFonts w:asciiTheme="minorHAnsi" w:hAnsiTheme="minorHAnsi" w:cs="Times New Roman"/>
              <w:bCs/>
              <w:color w:val="00000A"/>
              <w:sz w:val="22"/>
              <w:szCs w:val="22"/>
            </w:rPr>
          </w:rPrChange>
        </w:rPr>
        <w:t>Wszystkie urządzenia, armatura i osprzęt muszą być fabrycznie nowe</w:t>
      </w:r>
      <w:r w:rsidRPr="00935F48">
        <w:rPr>
          <w:rFonts w:asciiTheme="minorHAnsi" w:hAnsiTheme="minorHAnsi" w:cs="Times New Roman"/>
          <w:bCs/>
          <w:color w:val="00000A"/>
          <w:sz w:val="22"/>
          <w:szCs w:val="22"/>
        </w:rPr>
        <w:t xml:space="preserve"> i spełnia</w:t>
      </w:r>
      <w:r w:rsidR="00C545BD">
        <w:rPr>
          <w:rFonts w:asciiTheme="minorHAnsi" w:hAnsiTheme="minorHAnsi" w:cs="Times New Roman"/>
          <w:bCs/>
          <w:color w:val="00000A"/>
          <w:sz w:val="22"/>
          <w:szCs w:val="22"/>
        </w:rPr>
        <w:t>ć</w:t>
      </w:r>
      <w:r w:rsidRPr="00935F48">
        <w:rPr>
          <w:rFonts w:asciiTheme="minorHAnsi" w:hAnsiTheme="minorHAnsi" w:cs="Times New Roman"/>
          <w:bCs/>
          <w:color w:val="00000A"/>
          <w:sz w:val="22"/>
          <w:szCs w:val="22"/>
        </w:rPr>
        <w:t xml:space="preserve"> wymagania z dokumentacji. Zamawiający wymaga, żeby panele fotowoltaiczne dostarczone na miejsce montażu miały datę produkcji nie starszą niż 1 rok od daty dostawy. </w:t>
      </w:r>
    </w:p>
    <w:p w:rsidR="00687046" w:rsidRPr="00935F48" w:rsidRDefault="00687046" w:rsidP="00935F48">
      <w:pPr>
        <w:widowControl w:val="0"/>
        <w:numPr>
          <w:ilvl w:val="0"/>
          <w:numId w:val="33"/>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Wykonawca zrealizuje zamówienie zgodnie z ofertą, umową i S</w:t>
      </w:r>
      <w:r w:rsidR="00FA5D6E" w:rsidRPr="00935F48">
        <w:rPr>
          <w:rFonts w:asciiTheme="minorHAnsi" w:hAnsiTheme="minorHAnsi" w:cs="Times New Roman"/>
          <w:sz w:val="22"/>
          <w:szCs w:val="22"/>
        </w:rPr>
        <w:t>pecyfikacją Warunków Zamówienia</w:t>
      </w:r>
      <w:r w:rsidR="006819C6" w:rsidRPr="00935F48">
        <w:rPr>
          <w:rFonts w:asciiTheme="minorHAnsi" w:hAnsiTheme="minorHAnsi" w:cs="Times New Roman"/>
          <w:sz w:val="22"/>
          <w:szCs w:val="22"/>
        </w:rPr>
        <w:t>.</w:t>
      </w:r>
    </w:p>
    <w:p w:rsidR="00687046" w:rsidRPr="00935F48" w:rsidRDefault="00687046" w:rsidP="00935F48">
      <w:pPr>
        <w:numPr>
          <w:ilvl w:val="0"/>
          <w:numId w:val="33"/>
        </w:numPr>
        <w:spacing w:line="276" w:lineRule="auto"/>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przewiduje możliwość zmiany Umowy w zakresie uregulowanym w art. 455 ust.</w:t>
      </w:r>
      <w:r w:rsidR="00C545BD">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2 </w:t>
      </w:r>
      <w:r w:rsidR="00D04048" w:rsidRPr="00935F48">
        <w:rPr>
          <w:rFonts w:asciiTheme="minorHAnsi" w:hAnsiTheme="minorHAnsi" w:cs="Times New Roman"/>
          <w:color w:val="auto"/>
          <w:sz w:val="22"/>
          <w:szCs w:val="22"/>
        </w:rPr>
        <w:t>PZP.</w:t>
      </w:r>
      <w:r w:rsidRPr="00935F48">
        <w:rPr>
          <w:rFonts w:asciiTheme="minorHAnsi" w:hAnsiTheme="minorHAnsi" w:cs="Times New Roman"/>
          <w:color w:val="auto"/>
          <w:sz w:val="22"/>
          <w:szCs w:val="22"/>
        </w:rPr>
        <w:t xml:space="preserve"> Zmiana umowy wymaga dla swojej ważności zachowania formy pisemnej pod rygorem nieważności.</w:t>
      </w: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2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Termin wykonania umowy</w:t>
      </w:r>
    </w:p>
    <w:p w:rsidR="00687046" w:rsidRPr="00935F48" w:rsidRDefault="00687046" w:rsidP="00935F48">
      <w:pPr>
        <w:widowControl w:val="0"/>
        <w:suppressAutoHyphens w:val="0"/>
        <w:spacing w:after="0" w:line="276" w:lineRule="auto"/>
        <w:contextualSpacing/>
        <w:jc w:val="both"/>
        <w:rPr>
          <w:rFonts w:asciiTheme="minorHAnsi" w:hAnsiTheme="minorHAnsi" w:cs="Times New Roman"/>
          <w:sz w:val="22"/>
          <w:szCs w:val="22"/>
        </w:rPr>
      </w:pPr>
      <w:r w:rsidRPr="00935F48">
        <w:rPr>
          <w:rFonts w:asciiTheme="minorHAnsi" w:hAnsiTheme="minorHAnsi" w:cs="Times New Roman"/>
          <w:sz w:val="22"/>
          <w:szCs w:val="22"/>
        </w:rPr>
        <w:t>Strony postanawiają</w:t>
      </w:r>
      <w:r w:rsidR="00C545BD">
        <w:rPr>
          <w:rFonts w:asciiTheme="minorHAnsi" w:hAnsiTheme="minorHAnsi" w:cs="Times New Roman"/>
          <w:sz w:val="22"/>
          <w:szCs w:val="22"/>
        </w:rPr>
        <w:t xml:space="preserve">, </w:t>
      </w:r>
      <w:r w:rsidRPr="00935F48">
        <w:rPr>
          <w:rFonts w:asciiTheme="minorHAnsi" w:hAnsiTheme="minorHAnsi" w:cs="Times New Roman"/>
          <w:sz w:val="22"/>
          <w:szCs w:val="22"/>
        </w:rPr>
        <w:t>ż</w:t>
      </w:r>
      <w:r w:rsidR="00C545BD">
        <w:rPr>
          <w:rFonts w:asciiTheme="minorHAnsi" w:hAnsiTheme="minorHAnsi" w:cs="Times New Roman"/>
          <w:sz w:val="22"/>
          <w:szCs w:val="22"/>
        </w:rPr>
        <w:t>e</w:t>
      </w:r>
      <w:r w:rsidRPr="00935F48">
        <w:rPr>
          <w:rFonts w:asciiTheme="minorHAnsi" w:hAnsiTheme="minorHAnsi" w:cs="Times New Roman"/>
          <w:sz w:val="22"/>
          <w:szCs w:val="22"/>
        </w:rPr>
        <w:t>:</w:t>
      </w:r>
    </w:p>
    <w:p w:rsidR="00687046" w:rsidRPr="00935F48" w:rsidRDefault="00687046" w:rsidP="00935F48">
      <w:pPr>
        <w:widowControl w:val="0"/>
        <w:numPr>
          <w:ilvl w:val="1"/>
          <w:numId w:val="34"/>
        </w:numPr>
        <w:suppressAutoHyphens w:val="0"/>
        <w:spacing w:after="0" w:line="276" w:lineRule="auto"/>
        <w:ind w:left="426" w:hanging="426"/>
        <w:contextualSpacing/>
        <w:jc w:val="both"/>
        <w:rPr>
          <w:rFonts w:asciiTheme="minorHAnsi" w:hAnsiTheme="minorHAnsi" w:cs="Times New Roman"/>
          <w:color w:val="auto"/>
          <w:sz w:val="22"/>
          <w:szCs w:val="22"/>
        </w:rPr>
      </w:pPr>
      <w:r w:rsidRPr="00935F48">
        <w:rPr>
          <w:rFonts w:asciiTheme="minorHAnsi" w:hAnsiTheme="minorHAnsi" w:cs="Times New Roman"/>
          <w:sz w:val="22"/>
          <w:szCs w:val="22"/>
        </w:rPr>
        <w:t>przedmiot umowy, o którym</w:t>
      </w:r>
      <w:r w:rsidR="00FA5D6E" w:rsidRPr="00935F48">
        <w:rPr>
          <w:rFonts w:asciiTheme="minorHAnsi" w:hAnsiTheme="minorHAnsi" w:cs="Times New Roman"/>
          <w:sz w:val="22"/>
          <w:szCs w:val="22"/>
        </w:rPr>
        <w:t xml:space="preserve"> mowa w §</w:t>
      </w:r>
      <w:r w:rsidR="002967E9">
        <w:rPr>
          <w:rFonts w:asciiTheme="minorHAnsi" w:hAnsiTheme="minorHAnsi" w:cs="Times New Roman"/>
          <w:sz w:val="22"/>
          <w:szCs w:val="22"/>
        </w:rPr>
        <w:t xml:space="preserve"> </w:t>
      </w:r>
      <w:r w:rsidR="00FA5D6E" w:rsidRPr="00935F48">
        <w:rPr>
          <w:rFonts w:asciiTheme="minorHAnsi" w:hAnsiTheme="minorHAnsi" w:cs="Times New Roman"/>
          <w:sz w:val="22"/>
          <w:szCs w:val="22"/>
        </w:rPr>
        <w:t xml:space="preserve">1, zostanie wykonany w </w:t>
      </w:r>
      <w:r w:rsidRPr="00935F48">
        <w:rPr>
          <w:rFonts w:asciiTheme="minorHAnsi" w:hAnsiTheme="minorHAnsi" w:cs="Times New Roman"/>
          <w:sz w:val="22"/>
          <w:szCs w:val="22"/>
        </w:rPr>
        <w:t xml:space="preserve">terminie </w:t>
      </w:r>
      <w:ins w:id="130" w:author="Ela" w:date="2021-05-21T08:57:00Z">
        <w:r w:rsidR="009D2F94">
          <w:rPr>
            <w:rFonts w:asciiTheme="minorHAnsi" w:hAnsiTheme="minorHAnsi" w:cs="Times New Roman"/>
            <w:sz w:val="22"/>
            <w:szCs w:val="22"/>
          </w:rPr>
          <w:t xml:space="preserve">3 miesięcy o d dnia podpisania umowy, </w:t>
        </w:r>
      </w:ins>
      <w:del w:id="131" w:author="Ela" w:date="2021-05-21T08:57:00Z">
        <w:r w:rsidRPr="009D2F94" w:rsidDel="009D2F94">
          <w:rPr>
            <w:rFonts w:asciiTheme="minorHAnsi" w:hAnsiTheme="minorHAnsi" w:cs="Times New Roman"/>
            <w:sz w:val="22"/>
            <w:szCs w:val="22"/>
            <w:rPrChange w:id="132" w:author="Ela" w:date="2021-05-21T08:57:00Z">
              <w:rPr>
                <w:rFonts w:asciiTheme="minorHAnsi" w:hAnsiTheme="minorHAnsi" w:cs="Times New Roman"/>
                <w:sz w:val="22"/>
                <w:szCs w:val="22"/>
                <w:highlight w:val="cyan"/>
              </w:rPr>
            </w:rPrChange>
          </w:rPr>
          <w:delText>do</w:delText>
        </w:r>
        <w:r w:rsidR="00FA5D6E" w:rsidRPr="009D2F94" w:rsidDel="009D2F94">
          <w:rPr>
            <w:rFonts w:asciiTheme="minorHAnsi" w:hAnsiTheme="minorHAnsi" w:cs="Times New Roman"/>
            <w:sz w:val="22"/>
            <w:szCs w:val="22"/>
            <w:rPrChange w:id="133" w:author="Ela" w:date="2021-05-21T08:57:00Z">
              <w:rPr>
                <w:rFonts w:asciiTheme="minorHAnsi" w:hAnsiTheme="minorHAnsi" w:cs="Times New Roman"/>
                <w:sz w:val="22"/>
                <w:szCs w:val="22"/>
                <w:highlight w:val="cyan"/>
              </w:rPr>
            </w:rPrChange>
          </w:rPr>
          <w:delText xml:space="preserve"> 3</w:delText>
        </w:r>
        <w:r w:rsidR="005478D1" w:rsidRPr="009D2F94" w:rsidDel="009D2F94">
          <w:rPr>
            <w:rFonts w:asciiTheme="minorHAnsi" w:hAnsiTheme="minorHAnsi" w:cs="Times New Roman"/>
            <w:sz w:val="22"/>
            <w:szCs w:val="22"/>
            <w:rPrChange w:id="134" w:author="Ela" w:date="2021-05-21T08:57:00Z">
              <w:rPr>
                <w:rFonts w:asciiTheme="minorHAnsi" w:hAnsiTheme="minorHAnsi" w:cs="Times New Roman"/>
                <w:sz w:val="22"/>
                <w:szCs w:val="22"/>
                <w:highlight w:val="cyan"/>
              </w:rPr>
            </w:rPrChange>
          </w:rPr>
          <w:delText>0</w:delText>
        </w:r>
        <w:r w:rsidR="00FA5D6E" w:rsidRPr="009D2F94" w:rsidDel="009D2F94">
          <w:rPr>
            <w:rFonts w:asciiTheme="minorHAnsi" w:hAnsiTheme="minorHAnsi" w:cs="Times New Roman"/>
            <w:sz w:val="22"/>
            <w:szCs w:val="22"/>
            <w:rPrChange w:id="135" w:author="Ela" w:date="2021-05-21T08:57:00Z">
              <w:rPr>
                <w:rFonts w:asciiTheme="minorHAnsi" w:hAnsiTheme="minorHAnsi" w:cs="Times New Roman"/>
                <w:sz w:val="22"/>
                <w:szCs w:val="22"/>
                <w:highlight w:val="cyan"/>
              </w:rPr>
            </w:rPrChange>
          </w:rPr>
          <w:delText>.</w:delText>
        </w:r>
        <w:r w:rsidR="00065A1D" w:rsidRPr="009D2F94" w:rsidDel="009D2F94">
          <w:rPr>
            <w:rFonts w:asciiTheme="minorHAnsi" w:hAnsiTheme="minorHAnsi" w:cs="Times New Roman"/>
            <w:sz w:val="22"/>
            <w:szCs w:val="22"/>
            <w:rPrChange w:id="136" w:author="Ela" w:date="2021-05-21T08:57:00Z">
              <w:rPr>
                <w:rFonts w:asciiTheme="minorHAnsi" w:hAnsiTheme="minorHAnsi" w:cs="Times New Roman"/>
                <w:sz w:val="22"/>
                <w:szCs w:val="22"/>
                <w:highlight w:val="cyan"/>
              </w:rPr>
            </w:rPrChange>
          </w:rPr>
          <w:delText>09</w:delText>
        </w:r>
        <w:r w:rsidR="00FA5D6E" w:rsidRPr="009D2F94" w:rsidDel="009D2F94">
          <w:rPr>
            <w:rFonts w:asciiTheme="minorHAnsi" w:hAnsiTheme="minorHAnsi" w:cs="Times New Roman"/>
            <w:sz w:val="22"/>
            <w:szCs w:val="22"/>
            <w:rPrChange w:id="137" w:author="Ela" w:date="2021-05-21T08:57:00Z">
              <w:rPr>
                <w:rFonts w:asciiTheme="minorHAnsi" w:hAnsiTheme="minorHAnsi" w:cs="Times New Roman"/>
                <w:sz w:val="22"/>
                <w:szCs w:val="22"/>
                <w:highlight w:val="cyan"/>
              </w:rPr>
            </w:rPrChange>
          </w:rPr>
          <w:delText>.2021 r.</w:delText>
        </w:r>
        <w:r w:rsidRPr="009D2F94" w:rsidDel="009D2F94">
          <w:rPr>
            <w:rFonts w:asciiTheme="minorHAnsi" w:hAnsiTheme="minorHAnsi" w:cs="Times New Roman"/>
            <w:sz w:val="22"/>
            <w:szCs w:val="22"/>
            <w:rPrChange w:id="138" w:author="Ela" w:date="2021-05-21T08:57:00Z">
              <w:rPr>
                <w:rFonts w:asciiTheme="minorHAnsi" w:hAnsiTheme="minorHAnsi" w:cs="Times New Roman"/>
                <w:sz w:val="22"/>
                <w:szCs w:val="22"/>
                <w:highlight w:val="cyan"/>
              </w:rPr>
            </w:rPrChange>
          </w:rPr>
          <w:delText>,</w:delText>
        </w:r>
      </w:del>
      <w:ins w:id="139" w:author="Ela" w:date="2021-05-21T08:57:00Z">
        <w:r w:rsidR="009D2F94">
          <w:rPr>
            <w:rFonts w:asciiTheme="minorHAnsi" w:hAnsiTheme="minorHAnsi" w:cs="Times New Roman"/>
            <w:sz w:val="22"/>
            <w:szCs w:val="22"/>
          </w:rPr>
          <w:t xml:space="preserve"> </w:t>
        </w:r>
      </w:ins>
      <w:del w:id="140" w:author="Ela" w:date="2021-05-21T08:57:00Z">
        <w:r w:rsidRPr="00935F48" w:rsidDel="009D2F94">
          <w:rPr>
            <w:rFonts w:asciiTheme="minorHAnsi" w:hAnsiTheme="minorHAnsi" w:cs="Times New Roman"/>
            <w:sz w:val="22"/>
            <w:szCs w:val="22"/>
          </w:rPr>
          <w:delText xml:space="preserve"> </w:delText>
        </w:r>
        <w:r w:rsidR="00FA5D6E" w:rsidRPr="00935F48" w:rsidDel="009D2F94">
          <w:rPr>
            <w:rFonts w:asciiTheme="minorHAnsi" w:hAnsiTheme="minorHAnsi" w:cs="Times New Roman"/>
            <w:sz w:val="22"/>
            <w:szCs w:val="22"/>
          </w:rPr>
          <w:br/>
        </w:r>
      </w:del>
      <w:r w:rsidRPr="00935F48">
        <w:rPr>
          <w:rFonts w:asciiTheme="minorHAnsi" w:hAnsiTheme="minorHAnsi" w:cs="Times New Roman"/>
          <w:sz w:val="22"/>
          <w:szCs w:val="22"/>
        </w:rPr>
        <w:t xml:space="preserve">z zastrzeżeniem, iż </w:t>
      </w:r>
      <w:r w:rsidRPr="00935F48">
        <w:rPr>
          <w:rFonts w:asciiTheme="minorHAnsi" w:hAnsiTheme="minorHAnsi" w:cs="Times New Roman"/>
          <w:color w:val="auto"/>
          <w:sz w:val="22"/>
          <w:szCs w:val="22"/>
        </w:rPr>
        <w:t>przygotowanie i</w:t>
      </w:r>
      <w:r w:rsidR="00FA5D6E"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przedstawienie </w:t>
      </w:r>
      <w:r w:rsidR="00FA5D6E" w:rsidRPr="00935F48">
        <w:rPr>
          <w:rFonts w:asciiTheme="minorHAnsi" w:hAnsiTheme="minorHAnsi" w:cs="Times New Roman"/>
          <w:color w:val="auto"/>
          <w:sz w:val="22"/>
          <w:szCs w:val="22"/>
        </w:rPr>
        <w:t xml:space="preserve">do </w:t>
      </w:r>
      <w:r w:rsidR="00D550F0" w:rsidRPr="00935F48">
        <w:rPr>
          <w:rFonts w:asciiTheme="minorHAnsi" w:hAnsiTheme="minorHAnsi" w:cs="Times New Roman"/>
          <w:color w:val="auto"/>
          <w:sz w:val="22"/>
          <w:szCs w:val="22"/>
        </w:rPr>
        <w:t xml:space="preserve">zatwierdzenia przez Zamawiającego </w:t>
      </w:r>
      <w:r w:rsidRPr="00935F48">
        <w:rPr>
          <w:rFonts w:asciiTheme="minorHAnsi" w:hAnsiTheme="minorHAnsi" w:cs="Times New Roman"/>
          <w:color w:val="auto"/>
          <w:sz w:val="22"/>
          <w:szCs w:val="22"/>
        </w:rPr>
        <w:t xml:space="preserve">kompletnej dokumentacji projektowej dla co najmniej </w:t>
      </w:r>
      <w:r w:rsidR="00D550F0" w:rsidRPr="00935F48">
        <w:rPr>
          <w:rFonts w:asciiTheme="minorHAnsi" w:hAnsiTheme="minorHAnsi" w:cs="Times New Roman"/>
          <w:color w:val="auto"/>
          <w:sz w:val="22"/>
          <w:szCs w:val="22"/>
        </w:rPr>
        <w:t xml:space="preserve">trzech </w:t>
      </w:r>
      <w:r w:rsidRPr="00935F48">
        <w:rPr>
          <w:rFonts w:asciiTheme="minorHAnsi" w:hAnsiTheme="minorHAnsi" w:cs="Times New Roman"/>
          <w:color w:val="auto"/>
          <w:sz w:val="22"/>
          <w:szCs w:val="22"/>
        </w:rPr>
        <w:t>budynk</w:t>
      </w:r>
      <w:r w:rsidR="00D550F0" w:rsidRPr="00935F48">
        <w:rPr>
          <w:rFonts w:asciiTheme="minorHAnsi" w:hAnsiTheme="minorHAnsi" w:cs="Times New Roman"/>
          <w:color w:val="auto"/>
          <w:sz w:val="22"/>
          <w:szCs w:val="22"/>
        </w:rPr>
        <w:t>ów</w:t>
      </w:r>
      <w:r w:rsidRPr="00935F48">
        <w:rPr>
          <w:rFonts w:asciiTheme="minorHAnsi" w:hAnsiTheme="minorHAnsi" w:cs="Times New Roman"/>
          <w:color w:val="auto"/>
          <w:sz w:val="22"/>
          <w:szCs w:val="22"/>
        </w:rPr>
        <w:t xml:space="preserve"> nastąpi nie później niż do 1 miesiąca od dnia zawarcia umowy z</w:t>
      </w:r>
      <w:r w:rsidR="00FA5D6E"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jednoczesnym zastrzeżeniem jak najszybszego rozpocz</w:t>
      </w:r>
      <w:r w:rsidR="00FA5D6E" w:rsidRPr="00935F48">
        <w:rPr>
          <w:rFonts w:asciiTheme="minorHAnsi" w:hAnsiTheme="minorHAnsi" w:cs="Times New Roman"/>
          <w:color w:val="auto"/>
          <w:sz w:val="22"/>
          <w:szCs w:val="22"/>
        </w:rPr>
        <w:t xml:space="preserve">ęcia wykonawstwa w </w:t>
      </w:r>
      <w:r w:rsidRPr="00935F48">
        <w:rPr>
          <w:rFonts w:asciiTheme="minorHAnsi" w:hAnsiTheme="minorHAnsi" w:cs="Times New Roman"/>
          <w:color w:val="auto"/>
          <w:sz w:val="22"/>
          <w:szCs w:val="22"/>
        </w:rPr>
        <w:t>tych lokalizacjach, dla których dokumentacje zostały przez Zamawiającego już zatwierdzone,</w:t>
      </w:r>
    </w:p>
    <w:p w:rsidR="00687046" w:rsidRPr="00935F48" w:rsidRDefault="00687046" w:rsidP="00935F48">
      <w:pPr>
        <w:widowControl w:val="0"/>
        <w:numPr>
          <w:ilvl w:val="1"/>
          <w:numId w:val="34"/>
        </w:numPr>
        <w:suppressAutoHyphens w:val="0"/>
        <w:spacing w:after="0" w:line="276" w:lineRule="auto"/>
        <w:ind w:left="426" w:hanging="426"/>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realizacja dostawy i montażu zostanie określona w szczegółowym harmonogramie rzeczowo – finansowym złożonym przez Wykonawcę, </w:t>
      </w:r>
      <w:r w:rsidR="009C6002" w:rsidRPr="00935F48">
        <w:rPr>
          <w:rFonts w:asciiTheme="minorHAnsi" w:hAnsiTheme="minorHAnsi" w:cs="Times New Roman"/>
          <w:color w:val="auto"/>
          <w:sz w:val="22"/>
          <w:szCs w:val="22"/>
        </w:rPr>
        <w:t xml:space="preserve">zgodnie z treścią § 4 ust. 1 i 2 Umowy, </w:t>
      </w:r>
      <w:r w:rsidRPr="00935F48">
        <w:rPr>
          <w:rFonts w:asciiTheme="minorHAnsi" w:hAnsiTheme="minorHAnsi" w:cs="Times New Roman"/>
          <w:color w:val="auto"/>
          <w:sz w:val="22"/>
          <w:szCs w:val="22"/>
        </w:rPr>
        <w:t>uwzględniaj</w:t>
      </w:r>
      <w:r w:rsidR="00FA5D6E" w:rsidRPr="00935F48">
        <w:rPr>
          <w:rFonts w:asciiTheme="minorHAnsi" w:hAnsiTheme="minorHAnsi" w:cs="Times New Roman"/>
          <w:color w:val="auto"/>
          <w:sz w:val="22"/>
          <w:szCs w:val="22"/>
        </w:rPr>
        <w:t>ącym płatności określone w § 10,</w:t>
      </w:r>
    </w:p>
    <w:p w:rsidR="00687046" w:rsidRPr="00935F48" w:rsidRDefault="00687046" w:rsidP="00935F48">
      <w:pPr>
        <w:widowControl w:val="0"/>
        <w:numPr>
          <w:ilvl w:val="1"/>
          <w:numId w:val="34"/>
        </w:numPr>
        <w:suppressAutoHyphens w:val="0"/>
        <w:spacing w:after="0" w:line="276" w:lineRule="auto"/>
        <w:ind w:left="426" w:hanging="426"/>
        <w:contextualSpacing/>
        <w:jc w:val="both"/>
        <w:rPr>
          <w:rFonts w:asciiTheme="minorHAnsi" w:hAnsiTheme="minorHAnsi" w:cs="Times New Roman"/>
          <w:sz w:val="22"/>
          <w:szCs w:val="22"/>
        </w:rPr>
      </w:pPr>
      <w:r w:rsidRPr="00935F48">
        <w:rPr>
          <w:rFonts w:asciiTheme="minorHAnsi" w:hAnsiTheme="minorHAnsi" w:cs="Times New Roman"/>
          <w:color w:val="auto"/>
          <w:sz w:val="22"/>
          <w:szCs w:val="22"/>
        </w:rPr>
        <w:lastRenderedPageBreak/>
        <w:t>za termin odbioru końcowego rozumie się datę odbioru całości przedmiotu umowy, tj.</w:t>
      </w:r>
      <w:r w:rsidR="00FA5D6E"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datę podpisania przez Zamawiającego bez uwag protokołu odbioru końcowego przedmiotu umowy. </w:t>
      </w:r>
    </w:p>
    <w:p w:rsidR="00FA5D6E" w:rsidRPr="00935F48" w:rsidRDefault="00FA5D6E" w:rsidP="0011337C">
      <w:pPr>
        <w:widowControl w:val="0"/>
        <w:spacing w:after="0" w:line="276" w:lineRule="auto"/>
        <w:rPr>
          <w:rFonts w:asciiTheme="minorHAnsi" w:hAnsiTheme="minorHAnsi" w:cs="Times New Roman"/>
          <w:b/>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3 </w:t>
      </w: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Wykonawca i Podwykonawcy</w:t>
      </w:r>
    </w:p>
    <w:p w:rsidR="00687046" w:rsidRPr="00935F48" w:rsidRDefault="00687046" w:rsidP="00935F48">
      <w:pPr>
        <w:widowControl w:val="0"/>
        <w:numPr>
          <w:ilvl w:val="0"/>
          <w:numId w:val="2"/>
        </w:numPr>
        <w:spacing w:after="0" w:line="276" w:lineRule="auto"/>
        <w:ind w:left="426" w:hanging="426"/>
        <w:jc w:val="both"/>
        <w:rPr>
          <w:rFonts w:asciiTheme="minorHAnsi" w:hAnsiTheme="minorHAnsi" w:cs="Times New Roman"/>
          <w:sz w:val="22"/>
          <w:szCs w:val="22"/>
        </w:rPr>
      </w:pPr>
      <w:r w:rsidRPr="00935F48">
        <w:rPr>
          <w:rFonts w:asciiTheme="minorHAnsi" w:hAnsiTheme="minorHAnsi" w:cs="Times New Roman"/>
          <w:sz w:val="22"/>
          <w:szCs w:val="22"/>
        </w:rPr>
        <w:t xml:space="preserve">Wykonawca oświadcza, że posiada odpowiednią wiedzę, doświadczenie oraz środki finansowe </w:t>
      </w:r>
      <w:r w:rsidR="00FA5D6E" w:rsidRPr="00935F48">
        <w:rPr>
          <w:rFonts w:asciiTheme="minorHAnsi" w:hAnsiTheme="minorHAnsi" w:cs="Times New Roman"/>
          <w:sz w:val="22"/>
          <w:szCs w:val="22"/>
        </w:rPr>
        <w:br/>
      </w:r>
      <w:r w:rsidRPr="00935F48">
        <w:rPr>
          <w:rFonts w:asciiTheme="minorHAnsi" w:hAnsiTheme="minorHAnsi" w:cs="Times New Roman"/>
          <w:sz w:val="22"/>
          <w:szCs w:val="22"/>
        </w:rPr>
        <w:t>i techniczne niezbędne do wykonania Przedmiotu Umowy. Nadto Wykonawca oświadcza, że przy wykonywaniu niniejszej umowy zachowa należytą staranność wynikającą z zawodowego charakteru świadczonych dostaw, usług i robót budowlanych, w zakres których wchodzi wykonanie Przedmiotu Umowy.</w:t>
      </w:r>
    </w:p>
    <w:p w:rsidR="00687046" w:rsidRPr="00935F48" w:rsidRDefault="00687046" w:rsidP="00935F48">
      <w:pPr>
        <w:widowControl w:val="0"/>
        <w:numPr>
          <w:ilvl w:val="0"/>
          <w:numId w:val="2"/>
        </w:numPr>
        <w:spacing w:after="0" w:line="276" w:lineRule="auto"/>
        <w:ind w:left="426" w:hanging="426"/>
        <w:jc w:val="both"/>
        <w:rPr>
          <w:rFonts w:asciiTheme="minorHAnsi" w:hAnsiTheme="minorHAnsi" w:cs="Times New Roman"/>
          <w:sz w:val="22"/>
          <w:szCs w:val="22"/>
        </w:rPr>
      </w:pPr>
      <w:r w:rsidRPr="00935F48">
        <w:rPr>
          <w:rFonts w:asciiTheme="minorHAnsi" w:hAnsiTheme="minorHAnsi" w:cs="Times New Roman"/>
          <w:sz w:val="22"/>
          <w:szCs w:val="22"/>
        </w:rPr>
        <w:t xml:space="preserve">Wykonawca oświadcza, że przed zawarciem Umowy uzyskał od Zamawiającego wszystkie informacje, które mogłyby mieć wpływ na ryzyko i okoliczności realizacji Przedmiotu Umowy,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w tym na ustalenie wysoko</w:t>
      </w:r>
      <w:r w:rsidR="00D63236" w:rsidRPr="00935F48">
        <w:rPr>
          <w:rFonts w:asciiTheme="minorHAnsi" w:hAnsiTheme="minorHAnsi" w:cs="Times New Roman"/>
          <w:sz w:val="22"/>
          <w:szCs w:val="22"/>
        </w:rPr>
        <w:t xml:space="preserve">ści wynagrodzenia umownego, a </w:t>
      </w:r>
      <w:r w:rsidRPr="00935F48">
        <w:rPr>
          <w:rFonts w:asciiTheme="minorHAnsi" w:hAnsiTheme="minorHAnsi" w:cs="Times New Roman"/>
          <w:sz w:val="22"/>
          <w:szCs w:val="22"/>
        </w:rPr>
        <w:t xml:space="preserve">nadto oświadcza, że </w:t>
      </w:r>
      <w:r w:rsidR="00D63236" w:rsidRPr="00935F48">
        <w:rPr>
          <w:rFonts w:asciiTheme="minorHAnsi" w:hAnsiTheme="minorHAnsi" w:cs="Times New Roman"/>
          <w:sz w:val="22"/>
          <w:szCs w:val="22"/>
        </w:rPr>
        <w:t>z</w:t>
      </w:r>
      <w:r w:rsidRPr="00935F48">
        <w:rPr>
          <w:rFonts w:asciiTheme="minorHAnsi" w:hAnsiTheme="minorHAnsi" w:cs="Times New Roman"/>
          <w:sz w:val="22"/>
          <w:szCs w:val="22"/>
        </w:rPr>
        <w:t xml:space="preserve">apoznał się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z wszystkimi dokumentami oraz warunkami, które są niezbędne i konieczne do wykonania przez niego umowy bez konieczności uzupełnień i ponoszenia przez Zamawiającego jakichkolwiek dodatkowych k</w:t>
      </w:r>
      <w:r w:rsidR="00D63236" w:rsidRPr="00935F48">
        <w:rPr>
          <w:rFonts w:asciiTheme="minorHAnsi" w:hAnsiTheme="minorHAnsi" w:cs="Times New Roman"/>
          <w:sz w:val="22"/>
          <w:szCs w:val="22"/>
        </w:rPr>
        <w:t xml:space="preserve">osztów i </w:t>
      </w:r>
      <w:r w:rsidRPr="00935F48">
        <w:rPr>
          <w:rFonts w:asciiTheme="minorHAnsi" w:hAnsiTheme="minorHAnsi" w:cs="Times New Roman"/>
          <w:sz w:val="22"/>
          <w:szCs w:val="22"/>
        </w:rPr>
        <w:t xml:space="preserve">w związku z tym nie wnosi i </w:t>
      </w:r>
      <w:r w:rsidR="00D63236" w:rsidRPr="00935F48">
        <w:rPr>
          <w:rFonts w:asciiTheme="minorHAnsi" w:hAnsiTheme="minorHAnsi" w:cs="Times New Roman"/>
          <w:sz w:val="22"/>
          <w:szCs w:val="22"/>
        </w:rPr>
        <w:t xml:space="preserve">nie będzie wnosił w </w:t>
      </w:r>
      <w:r w:rsidRPr="00935F48">
        <w:rPr>
          <w:rFonts w:asciiTheme="minorHAnsi" w:hAnsiTheme="minorHAnsi" w:cs="Times New Roman"/>
          <w:sz w:val="22"/>
          <w:szCs w:val="22"/>
        </w:rPr>
        <w:t xml:space="preserve">przyszłości żadnych roszczeń. </w:t>
      </w:r>
    </w:p>
    <w:p w:rsidR="00687046" w:rsidRDefault="00687046" w:rsidP="00935F48">
      <w:pPr>
        <w:widowControl w:val="0"/>
        <w:numPr>
          <w:ilvl w:val="0"/>
          <w:numId w:val="2"/>
        </w:numPr>
        <w:spacing w:after="0" w:line="276" w:lineRule="auto"/>
        <w:ind w:left="426" w:hanging="426"/>
        <w:jc w:val="both"/>
        <w:rPr>
          <w:rFonts w:asciiTheme="minorHAnsi" w:hAnsiTheme="minorHAnsi" w:cs="Times New Roman"/>
          <w:sz w:val="22"/>
          <w:szCs w:val="22"/>
        </w:rPr>
      </w:pPr>
      <w:r w:rsidRPr="00935F48">
        <w:rPr>
          <w:rFonts w:asciiTheme="minorHAnsi" w:hAnsiTheme="minorHAnsi" w:cs="Times New Roman"/>
          <w:sz w:val="22"/>
          <w:szCs w:val="22"/>
        </w:rPr>
        <w:t>Wykonawca oświadcza, że przed zawarciem Umowy zapoznał się z zakresem prac oraz warunkami technicznymi i w związku z tym nie wnosi i nie będzie podnosił w</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przyszłości żadnych roszczeń.</w:t>
      </w:r>
    </w:p>
    <w:p w:rsidR="0011337C" w:rsidRPr="002967E9" w:rsidRDefault="00A74D24" w:rsidP="002967E9">
      <w:pPr>
        <w:widowControl w:val="0"/>
        <w:numPr>
          <w:ilvl w:val="0"/>
          <w:numId w:val="2"/>
        </w:numPr>
        <w:spacing w:after="0" w:line="276" w:lineRule="auto"/>
        <w:ind w:left="426" w:hanging="426"/>
        <w:jc w:val="both"/>
        <w:rPr>
          <w:rFonts w:asciiTheme="minorHAnsi" w:hAnsiTheme="minorHAnsi" w:cs="Times New Roman"/>
          <w:sz w:val="22"/>
          <w:szCs w:val="22"/>
        </w:rPr>
      </w:pPr>
      <w:r>
        <w:rPr>
          <w:rFonts w:asciiTheme="minorHAnsi" w:hAnsiTheme="minorHAnsi" w:cs="Times New Roman"/>
          <w:sz w:val="22"/>
          <w:szCs w:val="22"/>
        </w:rPr>
        <w:t>Wykonawca oświadcza, że:</w:t>
      </w:r>
    </w:p>
    <w:p w:rsidR="00D550F0" w:rsidRPr="00935F48" w:rsidRDefault="00536785" w:rsidP="006F2AB1">
      <w:pPr>
        <w:pStyle w:val="Akapitzlist"/>
        <w:numPr>
          <w:ilvl w:val="0"/>
          <w:numId w:val="6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 Przedmiot Umowy sam</w:t>
      </w:r>
      <w:r w:rsidR="00231B00" w:rsidRPr="00935F48">
        <w:rPr>
          <w:rFonts w:asciiTheme="minorHAnsi" w:hAnsiTheme="minorHAnsi" w:cs="Times New Roman"/>
          <w:sz w:val="22"/>
          <w:szCs w:val="22"/>
        </w:rPr>
        <w:t>odzielnie</w:t>
      </w:r>
      <w:r w:rsidRPr="00935F48">
        <w:rPr>
          <w:rFonts w:asciiTheme="minorHAnsi" w:hAnsiTheme="minorHAnsi" w:cs="Times New Roman"/>
          <w:sz w:val="22"/>
          <w:szCs w:val="22"/>
        </w:rPr>
        <w:t>.</w:t>
      </w:r>
      <w:r w:rsidR="00D550F0" w:rsidRPr="00935F48">
        <w:rPr>
          <w:rFonts w:asciiTheme="minorHAnsi" w:hAnsiTheme="minorHAnsi" w:cs="Times New Roman"/>
          <w:sz w:val="22"/>
          <w:szCs w:val="22"/>
        </w:rPr>
        <w:t>*</w:t>
      </w:r>
      <w:r w:rsidRPr="00935F48">
        <w:rPr>
          <w:rFonts w:asciiTheme="minorHAnsi" w:hAnsiTheme="minorHAnsi" w:cs="Times New Roman"/>
          <w:sz w:val="22"/>
          <w:szCs w:val="22"/>
        </w:rPr>
        <w:t xml:space="preserve"> </w:t>
      </w:r>
    </w:p>
    <w:p w:rsidR="00D550F0" w:rsidRPr="00935F48" w:rsidRDefault="00D550F0" w:rsidP="006F2AB1">
      <w:pPr>
        <w:pStyle w:val="Akapitzlist"/>
        <w:numPr>
          <w:ilvl w:val="0"/>
          <w:numId w:val="6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w:t>
      </w:r>
      <w:r w:rsidR="00536785" w:rsidRPr="00935F48">
        <w:rPr>
          <w:rFonts w:asciiTheme="minorHAnsi" w:hAnsiTheme="minorHAnsi" w:cs="Times New Roman"/>
          <w:sz w:val="22"/>
          <w:szCs w:val="22"/>
        </w:rPr>
        <w:t>ykonawcy działający wspólnie na</w:t>
      </w:r>
      <w:r w:rsidR="0011337C">
        <w:rPr>
          <w:rFonts w:asciiTheme="minorHAnsi" w:hAnsiTheme="minorHAnsi" w:cs="Times New Roman"/>
          <w:sz w:val="22"/>
          <w:szCs w:val="22"/>
        </w:rPr>
        <w:t xml:space="preserve"> </w:t>
      </w:r>
      <w:r w:rsidR="00536785" w:rsidRPr="00935F48">
        <w:rPr>
          <w:rFonts w:asciiTheme="minorHAnsi" w:hAnsiTheme="minorHAnsi" w:cs="Times New Roman"/>
          <w:sz w:val="22"/>
          <w:szCs w:val="22"/>
        </w:rPr>
        <w:t xml:space="preserve">podstawie </w:t>
      </w:r>
      <w:r w:rsidR="00606206" w:rsidRPr="00935F48">
        <w:rPr>
          <w:rFonts w:asciiTheme="minorHAnsi" w:hAnsiTheme="minorHAnsi" w:cs="Times New Roman"/>
          <w:sz w:val="22"/>
          <w:szCs w:val="22"/>
        </w:rPr>
        <w:t xml:space="preserve">umowy </w:t>
      </w:r>
      <w:r w:rsidR="00536785" w:rsidRPr="0019407D">
        <w:rPr>
          <w:rFonts w:asciiTheme="minorHAnsi" w:hAnsiTheme="minorHAnsi" w:cs="Times New Roman"/>
          <w:sz w:val="22"/>
          <w:szCs w:val="22"/>
          <w:rPrChange w:id="141" w:author="Ela" w:date="2021-05-17T19:48:00Z">
            <w:rPr>
              <w:rFonts w:asciiTheme="minorHAnsi" w:hAnsiTheme="minorHAnsi" w:cs="Times New Roman"/>
              <w:sz w:val="22"/>
              <w:szCs w:val="22"/>
              <w:highlight w:val="yellow"/>
            </w:rPr>
          </w:rPrChange>
        </w:rPr>
        <w:t>…………..</w:t>
      </w:r>
      <w:r w:rsidR="00536785" w:rsidRPr="00935F48">
        <w:rPr>
          <w:rFonts w:asciiTheme="minorHAnsi" w:hAnsiTheme="minorHAnsi" w:cs="Times New Roman"/>
          <w:sz w:val="22"/>
          <w:szCs w:val="22"/>
        </w:rPr>
        <w:t xml:space="preserve"> </w:t>
      </w:r>
      <w:r w:rsidR="00606206" w:rsidRPr="00935F48">
        <w:rPr>
          <w:rFonts w:asciiTheme="minorHAnsi" w:hAnsiTheme="minorHAnsi" w:cs="Times New Roman"/>
          <w:sz w:val="22"/>
          <w:szCs w:val="22"/>
        </w:rPr>
        <w:t>(kopia umowy</w:t>
      </w:r>
      <w:r w:rsidR="009C6002" w:rsidRPr="00935F48">
        <w:rPr>
          <w:rFonts w:asciiTheme="minorHAnsi" w:hAnsiTheme="minorHAnsi" w:cs="Times New Roman"/>
          <w:sz w:val="22"/>
          <w:szCs w:val="22"/>
        </w:rPr>
        <w:t xml:space="preserve"> zostanie przedstawiona Zamawiającemu przed podpisaniem Umowy)</w:t>
      </w:r>
      <w:r w:rsidR="007B6620" w:rsidRPr="00935F48">
        <w:rPr>
          <w:rFonts w:asciiTheme="minorHAnsi" w:hAnsiTheme="minorHAnsi" w:cs="Times New Roman"/>
          <w:sz w:val="22"/>
          <w:szCs w:val="22"/>
        </w:rPr>
        <w:t xml:space="preserve"> </w:t>
      </w:r>
      <w:r w:rsidR="00536785" w:rsidRPr="00935F48">
        <w:rPr>
          <w:rFonts w:asciiTheme="minorHAnsi" w:hAnsiTheme="minorHAnsi" w:cs="Times New Roman"/>
          <w:sz w:val="22"/>
          <w:szCs w:val="22"/>
        </w:rPr>
        <w:t>wykonają Przedmiot Umowy każdy w zakresie opisanym w załączonym do</w:t>
      </w:r>
      <w:r w:rsidR="0011337C">
        <w:rPr>
          <w:rFonts w:asciiTheme="minorHAnsi" w:hAnsiTheme="minorHAnsi" w:cs="Times New Roman"/>
          <w:sz w:val="22"/>
          <w:szCs w:val="22"/>
        </w:rPr>
        <w:t xml:space="preserve"> </w:t>
      </w:r>
      <w:r w:rsidR="00536785" w:rsidRPr="00935F48">
        <w:rPr>
          <w:rFonts w:asciiTheme="minorHAnsi" w:hAnsiTheme="minorHAnsi" w:cs="Times New Roman"/>
          <w:sz w:val="22"/>
          <w:szCs w:val="22"/>
        </w:rPr>
        <w:t>oferty oświadczeniu (art. 117 P</w:t>
      </w:r>
      <w:r w:rsidR="00FF4A96" w:rsidRPr="00935F48">
        <w:rPr>
          <w:rFonts w:asciiTheme="minorHAnsi" w:hAnsiTheme="minorHAnsi" w:cs="Times New Roman"/>
          <w:sz w:val="22"/>
          <w:szCs w:val="22"/>
        </w:rPr>
        <w:t>ZP</w:t>
      </w:r>
      <w:r w:rsidR="00536785" w:rsidRPr="00935F48">
        <w:rPr>
          <w:rFonts w:asciiTheme="minorHAnsi" w:hAnsiTheme="minorHAnsi" w:cs="Times New Roman"/>
          <w:sz w:val="22"/>
          <w:szCs w:val="22"/>
        </w:rPr>
        <w:t>).</w:t>
      </w:r>
      <w:r w:rsidRPr="00935F48">
        <w:rPr>
          <w:rFonts w:asciiTheme="minorHAnsi" w:hAnsiTheme="minorHAnsi" w:cs="Times New Roman"/>
          <w:sz w:val="22"/>
          <w:szCs w:val="22"/>
        </w:rPr>
        <w:t>*</w:t>
      </w:r>
    </w:p>
    <w:p w:rsidR="008A0116" w:rsidRPr="006F2AB1" w:rsidRDefault="007B5D20" w:rsidP="006F2AB1">
      <w:pPr>
        <w:pStyle w:val="Akapitzlist"/>
        <w:widowControl w:val="0"/>
        <w:numPr>
          <w:ilvl w:val="0"/>
          <w:numId w:val="67"/>
        </w:numPr>
        <w:spacing w:after="0" w:line="276" w:lineRule="auto"/>
        <w:jc w:val="both"/>
        <w:rPr>
          <w:rFonts w:asciiTheme="minorHAnsi" w:hAnsiTheme="minorHAnsi" w:cs="Times New Roman"/>
          <w:sz w:val="22"/>
          <w:szCs w:val="22"/>
        </w:rPr>
      </w:pPr>
      <w:r w:rsidRPr="006F2AB1">
        <w:rPr>
          <w:rFonts w:asciiTheme="minorHAnsi" w:hAnsiTheme="minorHAnsi" w:cs="Times New Roman"/>
          <w:sz w:val="22"/>
          <w:szCs w:val="22"/>
        </w:rPr>
        <w:t>Wykonawca wykona Przedmiot Zamówienia</w:t>
      </w:r>
      <w:r w:rsidR="00BB5E06" w:rsidRPr="006F2AB1">
        <w:rPr>
          <w:rFonts w:asciiTheme="minorHAnsi" w:hAnsiTheme="minorHAnsi" w:cs="Times New Roman"/>
          <w:sz w:val="22"/>
          <w:szCs w:val="22"/>
        </w:rPr>
        <w:t xml:space="preserve"> </w:t>
      </w:r>
      <w:r w:rsidR="00687046" w:rsidRPr="006F2AB1">
        <w:rPr>
          <w:rFonts w:asciiTheme="minorHAnsi" w:hAnsiTheme="minorHAnsi" w:cs="Times New Roman"/>
          <w:sz w:val="22"/>
          <w:szCs w:val="22"/>
        </w:rPr>
        <w:t>sam</w:t>
      </w:r>
      <w:r w:rsidR="005A5F83" w:rsidRPr="006F2AB1">
        <w:rPr>
          <w:rFonts w:asciiTheme="minorHAnsi" w:hAnsiTheme="minorHAnsi" w:cs="Times New Roman"/>
          <w:sz w:val="22"/>
          <w:szCs w:val="22"/>
        </w:rPr>
        <w:t>odzielnie</w:t>
      </w:r>
      <w:r w:rsidR="008A0116" w:rsidRPr="006F2AB1">
        <w:rPr>
          <w:rFonts w:asciiTheme="minorHAnsi" w:hAnsiTheme="minorHAnsi" w:cs="Times New Roman"/>
          <w:sz w:val="22"/>
          <w:szCs w:val="22"/>
        </w:rPr>
        <w:t>,</w:t>
      </w:r>
      <w:r w:rsidR="00687046" w:rsidRPr="006F2AB1">
        <w:rPr>
          <w:rFonts w:asciiTheme="minorHAnsi" w:hAnsiTheme="minorHAnsi" w:cs="Times New Roman"/>
          <w:sz w:val="22"/>
          <w:szCs w:val="22"/>
        </w:rPr>
        <w:t xml:space="preserve"> za wyjątkiem następującego zakresu: _________________________</w:t>
      </w:r>
      <w:r w:rsidR="00BB5E06" w:rsidRPr="006F2AB1">
        <w:rPr>
          <w:rFonts w:asciiTheme="minorHAnsi" w:hAnsiTheme="minorHAnsi" w:cs="Times New Roman"/>
          <w:sz w:val="22"/>
          <w:szCs w:val="22"/>
        </w:rPr>
        <w:t>______________________</w:t>
      </w:r>
      <w:r w:rsidR="00687046" w:rsidRPr="006F2AB1">
        <w:rPr>
          <w:rFonts w:asciiTheme="minorHAnsi" w:hAnsiTheme="minorHAnsi" w:cs="Times New Roman"/>
          <w:sz w:val="22"/>
          <w:szCs w:val="22"/>
        </w:rPr>
        <w:t>________, który zostanie wykonany przy udziale podwykonawcy/ów</w:t>
      </w:r>
      <w:r w:rsidR="005A5F83" w:rsidRPr="006F2AB1">
        <w:rPr>
          <w:rFonts w:asciiTheme="minorHAnsi" w:hAnsiTheme="minorHAnsi" w:cs="Times New Roman"/>
          <w:sz w:val="22"/>
          <w:szCs w:val="22"/>
        </w:rPr>
        <w:t>,</w:t>
      </w:r>
      <w:r w:rsidR="00D63236" w:rsidRPr="006F2AB1">
        <w:rPr>
          <w:rFonts w:asciiTheme="minorHAnsi" w:hAnsiTheme="minorHAnsi" w:cs="Times New Roman"/>
          <w:sz w:val="22"/>
          <w:szCs w:val="22"/>
        </w:rPr>
        <w:t xml:space="preserve"> </w:t>
      </w:r>
      <w:r w:rsidR="00687046" w:rsidRPr="006F2AB1">
        <w:rPr>
          <w:rFonts w:asciiTheme="minorHAnsi" w:hAnsiTheme="minorHAnsi" w:cs="Times New Roman"/>
          <w:sz w:val="22"/>
          <w:szCs w:val="22"/>
        </w:rPr>
        <w:t>na którego/ych zaso</w:t>
      </w:r>
      <w:r w:rsidR="00D63236" w:rsidRPr="006F2AB1">
        <w:rPr>
          <w:rFonts w:asciiTheme="minorHAnsi" w:hAnsiTheme="minorHAnsi" w:cs="Times New Roman"/>
          <w:sz w:val="22"/>
          <w:szCs w:val="22"/>
        </w:rPr>
        <w:t xml:space="preserve">by, Wykonawca powoływał się, na </w:t>
      </w:r>
      <w:r w:rsidR="00687046" w:rsidRPr="006F2AB1">
        <w:rPr>
          <w:rFonts w:asciiTheme="minorHAnsi" w:hAnsiTheme="minorHAnsi" w:cs="Times New Roman"/>
          <w:sz w:val="22"/>
          <w:szCs w:val="22"/>
        </w:rPr>
        <w:t xml:space="preserve">zasadach określonych w art. 118 </w:t>
      </w:r>
      <w:r w:rsidR="008A0116" w:rsidRPr="006F2AB1">
        <w:rPr>
          <w:rFonts w:asciiTheme="minorHAnsi" w:hAnsiTheme="minorHAnsi" w:cs="Times New Roman"/>
          <w:sz w:val="22"/>
          <w:szCs w:val="22"/>
        </w:rPr>
        <w:t>PZP</w:t>
      </w:r>
      <w:r w:rsidR="00687046" w:rsidRPr="006F2AB1">
        <w:rPr>
          <w:rFonts w:asciiTheme="minorHAnsi" w:hAnsiTheme="minorHAnsi" w:cs="Times New Roman"/>
          <w:sz w:val="22"/>
          <w:szCs w:val="22"/>
        </w:rPr>
        <w:t>, w celu wykazania spełniania warunków udziału w postępowaniu</w:t>
      </w:r>
      <w:r w:rsidR="00BB5E06" w:rsidRPr="006F2AB1">
        <w:rPr>
          <w:rFonts w:asciiTheme="minorHAnsi" w:hAnsiTheme="minorHAnsi" w:cs="Times New Roman"/>
          <w:sz w:val="22"/>
          <w:szCs w:val="22"/>
        </w:rPr>
        <w:t xml:space="preserve"> (zgodnie ze złożonym wraz z ofertą zobowiązaniem podmiotu udostępniającego zasoby do </w:t>
      </w:r>
      <w:r w:rsidR="00880AB6">
        <w:rPr>
          <w:rFonts w:asciiTheme="minorHAnsi" w:hAnsiTheme="minorHAnsi" w:cs="Times New Roman"/>
          <w:sz w:val="22"/>
          <w:szCs w:val="22"/>
        </w:rPr>
        <w:t> </w:t>
      </w:r>
      <w:r w:rsidR="00BB5E06" w:rsidRPr="006F2AB1">
        <w:rPr>
          <w:rFonts w:asciiTheme="minorHAnsi" w:hAnsiTheme="minorHAnsi" w:cs="Times New Roman"/>
          <w:sz w:val="22"/>
          <w:szCs w:val="22"/>
        </w:rPr>
        <w:t>oddania mu do dyspozycji niezbędnych zasobów na potrzeby realizacji zamówienia lub inny podmiotowy środek dowodowy potwierdzający, że Wykonawca realizując zamówienie, będzie dysponował niezbędnymi zasobami tych podmiotów)</w:t>
      </w:r>
      <w:r w:rsidR="008A0116" w:rsidRPr="006F2AB1">
        <w:rPr>
          <w:rFonts w:asciiTheme="minorHAnsi" w:hAnsiTheme="minorHAnsi" w:cs="Times New Roman"/>
          <w:sz w:val="22"/>
          <w:szCs w:val="22"/>
        </w:rPr>
        <w:t>. *</w:t>
      </w:r>
    </w:p>
    <w:p w:rsidR="00BB5E06" w:rsidRPr="006F2AB1" w:rsidRDefault="00BB5E06" w:rsidP="006F2AB1">
      <w:pPr>
        <w:pStyle w:val="Akapitzlist"/>
        <w:widowControl w:val="0"/>
        <w:numPr>
          <w:ilvl w:val="0"/>
          <w:numId w:val="67"/>
        </w:numPr>
        <w:spacing w:after="0" w:line="276" w:lineRule="auto"/>
        <w:jc w:val="both"/>
        <w:rPr>
          <w:rFonts w:asciiTheme="minorHAnsi" w:hAnsiTheme="minorHAnsi" w:cs="Times New Roman"/>
          <w:sz w:val="22"/>
          <w:szCs w:val="22"/>
        </w:rPr>
      </w:pPr>
      <w:r w:rsidRPr="006F2AB1">
        <w:rPr>
          <w:rFonts w:asciiTheme="minorHAnsi" w:hAnsiTheme="minorHAnsi" w:cs="Times New Roman"/>
          <w:sz w:val="22"/>
          <w:szCs w:val="22"/>
        </w:rPr>
        <w:t>Wykonawca wykona Przedmiot Zamówienia samodzieln</w:t>
      </w:r>
      <w:r w:rsidR="00D63236" w:rsidRPr="006F2AB1">
        <w:rPr>
          <w:rFonts w:asciiTheme="minorHAnsi" w:hAnsiTheme="minorHAnsi" w:cs="Times New Roman"/>
          <w:sz w:val="22"/>
          <w:szCs w:val="22"/>
        </w:rPr>
        <w:t xml:space="preserve">ie, za </w:t>
      </w:r>
      <w:r w:rsidRPr="006F2AB1">
        <w:rPr>
          <w:rFonts w:asciiTheme="minorHAnsi" w:hAnsiTheme="minorHAnsi" w:cs="Times New Roman"/>
          <w:sz w:val="22"/>
          <w:szCs w:val="22"/>
        </w:rPr>
        <w:t>wyjątkiem następującego zakresu: _______________________________________________________, który</w:t>
      </w:r>
      <w:r w:rsidR="00EC59BE" w:rsidRPr="006F2AB1">
        <w:rPr>
          <w:rFonts w:asciiTheme="minorHAnsi" w:hAnsiTheme="minorHAnsi" w:cs="Times New Roman"/>
          <w:sz w:val="22"/>
          <w:szCs w:val="22"/>
        </w:rPr>
        <w:t xml:space="preserve"> </w:t>
      </w:r>
      <w:r w:rsidR="007B5D20" w:rsidRPr="006F2AB1">
        <w:rPr>
          <w:rFonts w:asciiTheme="minorHAnsi" w:hAnsiTheme="minorHAnsi" w:cs="Times New Roman"/>
          <w:sz w:val="22"/>
          <w:szCs w:val="22"/>
        </w:rPr>
        <w:t>Wykonawca, zgodnie ze złożonym wraz z ofertą oświadczeniem</w:t>
      </w:r>
      <w:r w:rsidRPr="006F2AB1">
        <w:rPr>
          <w:rFonts w:asciiTheme="minorHAnsi" w:hAnsiTheme="minorHAnsi" w:cs="Times New Roman"/>
          <w:sz w:val="22"/>
          <w:szCs w:val="22"/>
        </w:rPr>
        <w:t>,</w:t>
      </w:r>
      <w:r w:rsidR="007B5D20" w:rsidRPr="006F2AB1">
        <w:rPr>
          <w:rFonts w:asciiTheme="minorHAnsi" w:hAnsiTheme="minorHAnsi" w:cs="Times New Roman"/>
          <w:sz w:val="22"/>
          <w:szCs w:val="22"/>
        </w:rPr>
        <w:t xml:space="preserve"> zleci </w:t>
      </w:r>
      <w:r w:rsidR="005A5F83" w:rsidRPr="006F2AB1">
        <w:rPr>
          <w:rFonts w:asciiTheme="minorHAnsi" w:hAnsiTheme="minorHAnsi" w:cs="Times New Roman"/>
          <w:sz w:val="22"/>
          <w:szCs w:val="22"/>
        </w:rPr>
        <w:t>podwykonawcy/om</w:t>
      </w:r>
      <w:r w:rsidRPr="006F2AB1">
        <w:rPr>
          <w:rFonts w:asciiTheme="minorHAnsi" w:hAnsiTheme="minorHAnsi" w:cs="Times New Roman"/>
          <w:sz w:val="22"/>
          <w:szCs w:val="22"/>
        </w:rPr>
        <w:t>.*</w:t>
      </w:r>
      <w:r w:rsidR="007B5D20" w:rsidRPr="006F2AB1">
        <w:rPr>
          <w:rFonts w:asciiTheme="minorHAnsi" w:hAnsiTheme="minorHAnsi" w:cs="Times New Roman"/>
          <w:sz w:val="22"/>
          <w:szCs w:val="22"/>
        </w:rPr>
        <w:t xml:space="preserve"> </w:t>
      </w:r>
    </w:p>
    <w:p w:rsidR="00A74D24" w:rsidRDefault="00A74D24" w:rsidP="00935F48">
      <w:pPr>
        <w:widowControl w:val="0"/>
        <w:spacing w:after="0" w:line="276" w:lineRule="auto"/>
        <w:jc w:val="both"/>
        <w:rPr>
          <w:rFonts w:asciiTheme="minorHAnsi" w:hAnsiTheme="minorHAnsi" w:cs="Times New Roman"/>
          <w:i/>
          <w:sz w:val="22"/>
          <w:szCs w:val="22"/>
        </w:rPr>
      </w:pPr>
      <w:r w:rsidRPr="00A74D24">
        <w:rPr>
          <w:rFonts w:asciiTheme="minorHAnsi" w:hAnsiTheme="minorHAnsi" w:cs="Times New Roman"/>
          <w:i/>
          <w:sz w:val="22"/>
          <w:szCs w:val="22"/>
        </w:rPr>
        <w:t>*</w:t>
      </w:r>
      <w:r>
        <w:rPr>
          <w:rFonts w:asciiTheme="minorHAnsi" w:hAnsiTheme="minorHAnsi" w:cs="Times New Roman"/>
          <w:i/>
          <w:sz w:val="22"/>
          <w:szCs w:val="22"/>
        </w:rPr>
        <w:t xml:space="preserve"> </w:t>
      </w:r>
      <w:r w:rsidRPr="00A74D24">
        <w:rPr>
          <w:rFonts w:asciiTheme="minorHAnsi" w:hAnsiTheme="minorHAnsi" w:cs="Times New Roman"/>
          <w:i/>
          <w:sz w:val="22"/>
          <w:szCs w:val="22"/>
        </w:rPr>
        <w:t>(niepotrzebne skreślić)</w:t>
      </w:r>
    </w:p>
    <w:p w:rsidR="006F2AB1" w:rsidRDefault="005A5F83" w:rsidP="00935F48">
      <w:pPr>
        <w:widowControl w:val="0"/>
        <w:spacing w:after="0" w:line="276" w:lineRule="auto"/>
        <w:jc w:val="both"/>
        <w:rPr>
          <w:rFonts w:asciiTheme="minorHAnsi" w:hAnsiTheme="minorHAnsi" w:cs="Times New Roman"/>
          <w:sz w:val="22"/>
          <w:szCs w:val="22"/>
        </w:rPr>
      </w:pPr>
      <w:r w:rsidRPr="00935F48">
        <w:rPr>
          <w:rFonts w:asciiTheme="minorHAnsi" w:hAnsiTheme="minorHAnsi" w:cs="Times New Roman"/>
          <w:i/>
          <w:sz w:val="22"/>
          <w:szCs w:val="22"/>
        </w:rPr>
        <w:t>UWAGA 1:</w:t>
      </w:r>
      <w:r w:rsidRPr="00935F48">
        <w:rPr>
          <w:rFonts w:asciiTheme="minorHAnsi" w:hAnsiTheme="minorHAnsi" w:cs="Times New Roman"/>
          <w:sz w:val="22"/>
          <w:szCs w:val="22"/>
        </w:rPr>
        <w:t xml:space="preserve"> </w:t>
      </w:r>
    </w:p>
    <w:p w:rsidR="005A5F83" w:rsidRPr="00935F48" w:rsidRDefault="005A5F83" w:rsidP="006F2AB1">
      <w:pPr>
        <w:widowControl w:val="0"/>
        <w:spacing w:after="0" w:line="276" w:lineRule="auto"/>
        <w:ind w:left="708"/>
        <w:jc w:val="both"/>
        <w:rPr>
          <w:rFonts w:asciiTheme="minorHAnsi" w:hAnsiTheme="minorHAnsi" w:cs="Times New Roman"/>
          <w:sz w:val="22"/>
          <w:szCs w:val="22"/>
        </w:rPr>
      </w:pPr>
      <w:r w:rsidRPr="00935F48">
        <w:rPr>
          <w:rFonts w:asciiTheme="minorHAnsi" w:hAnsiTheme="minorHAnsi" w:cs="Times New Roman"/>
          <w:sz w:val="22"/>
          <w:szCs w:val="22"/>
        </w:rPr>
        <w:t>Wykonawca nie zleci podwykonawcom innych prac, niż wskazane w ust. 4</w:t>
      </w:r>
      <w:r w:rsidR="00BB5E06" w:rsidRPr="00935F48">
        <w:rPr>
          <w:rFonts w:asciiTheme="minorHAnsi" w:hAnsiTheme="minorHAnsi" w:cs="Times New Roman"/>
          <w:sz w:val="22"/>
          <w:szCs w:val="22"/>
        </w:rPr>
        <w:t xml:space="preserve"> Umowy</w:t>
      </w:r>
      <w:r w:rsidRPr="00935F48">
        <w:rPr>
          <w:rFonts w:asciiTheme="minorHAnsi" w:hAnsiTheme="minorHAnsi" w:cs="Times New Roman"/>
          <w:sz w:val="22"/>
          <w:szCs w:val="22"/>
        </w:rPr>
        <w:t>, bez zgody Zamawiającego. Jeżeli zmiana albo rezygnacja z podwykonawcy dotyczy podmiotu, na którego zasoby Wykonawca powoływał się, na zasadach</w:t>
      </w:r>
      <w:r w:rsidR="00D63236" w:rsidRPr="00935F48">
        <w:rPr>
          <w:rFonts w:asciiTheme="minorHAnsi" w:hAnsiTheme="minorHAnsi" w:cs="Times New Roman"/>
          <w:sz w:val="22"/>
          <w:szCs w:val="22"/>
        </w:rPr>
        <w:t xml:space="preserve"> określonych w art. 118 PZP, w </w:t>
      </w:r>
      <w:r w:rsidRPr="00935F48">
        <w:rPr>
          <w:rFonts w:asciiTheme="minorHAnsi" w:hAnsiTheme="minorHAnsi" w:cs="Times New Roman"/>
          <w:sz w:val="22"/>
          <w:szCs w:val="22"/>
        </w:rPr>
        <w:t>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BB5E06" w:rsidRPr="00935F48">
        <w:rPr>
          <w:rFonts w:asciiTheme="minorHAnsi" w:hAnsiTheme="minorHAnsi" w:cs="Times New Roman"/>
          <w:sz w:val="22"/>
          <w:szCs w:val="22"/>
        </w:rPr>
        <w:t>*</w:t>
      </w:r>
    </w:p>
    <w:p w:rsidR="006F2AB1" w:rsidRDefault="005A5F83" w:rsidP="00935F48">
      <w:pPr>
        <w:widowControl w:val="0"/>
        <w:spacing w:after="0" w:line="276" w:lineRule="auto"/>
        <w:jc w:val="both"/>
        <w:rPr>
          <w:rFonts w:asciiTheme="minorHAnsi" w:hAnsiTheme="minorHAnsi" w:cs="Times New Roman"/>
          <w:sz w:val="22"/>
          <w:szCs w:val="22"/>
        </w:rPr>
      </w:pPr>
      <w:r w:rsidRPr="00935F48">
        <w:rPr>
          <w:rFonts w:asciiTheme="minorHAnsi" w:hAnsiTheme="minorHAnsi" w:cs="Times New Roman"/>
          <w:i/>
          <w:sz w:val="22"/>
          <w:szCs w:val="22"/>
        </w:rPr>
        <w:t>UWAGA 2</w:t>
      </w:r>
      <w:r w:rsidRPr="00935F48">
        <w:rPr>
          <w:rFonts w:asciiTheme="minorHAnsi" w:hAnsiTheme="minorHAnsi" w:cs="Times New Roman"/>
          <w:sz w:val="22"/>
          <w:szCs w:val="22"/>
        </w:rPr>
        <w:t xml:space="preserve">: </w:t>
      </w:r>
    </w:p>
    <w:p w:rsidR="005A5F83" w:rsidRPr="00935F48" w:rsidRDefault="005A5F83" w:rsidP="00BE1A6A">
      <w:pPr>
        <w:widowControl w:val="0"/>
        <w:spacing w:after="0" w:line="276" w:lineRule="auto"/>
        <w:ind w:left="708"/>
        <w:jc w:val="both"/>
        <w:rPr>
          <w:rFonts w:asciiTheme="minorHAnsi" w:hAnsiTheme="minorHAnsi" w:cs="Times New Roman"/>
          <w:sz w:val="22"/>
          <w:szCs w:val="22"/>
        </w:rPr>
      </w:pPr>
      <w:r w:rsidRPr="00935F48">
        <w:rPr>
          <w:rFonts w:asciiTheme="minorHAnsi" w:hAnsiTheme="minorHAnsi" w:cs="Times New Roman"/>
          <w:sz w:val="22"/>
          <w:szCs w:val="22"/>
        </w:rPr>
        <w:t xml:space="preserve">Do zawarcia przez Wykonawcę umowy z podwykonawcą oraz jej zmiany jest wymagana zgoda Zamawiającego. </w:t>
      </w:r>
      <w:r w:rsidR="00D63236" w:rsidRPr="00935F48">
        <w:rPr>
          <w:rFonts w:asciiTheme="minorHAnsi" w:hAnsiTheme="minorHAnsi" w:cs="Times New Roman"/>
          <w:sz w:val="22"/>
          <w:szCs w:val="22"/>
        </w:rPr>
        <w:t xml:space="preserve">Jeżeli Zamawiający, w terminie 7 dni od </w:t>
      </w:r>
      <w:r w:rsidRPr="00935F48">
        <w:rPr>
          <w:rFonts w:asciiTheme="minorHAnsi" w:hAnsiTheme="minorHAnsi" w:cs="Times New Roman"/>
          <w:sz w:val="22"/>
          <w:szCs w:val="22"/>
        </w:rPr>
        <w:t xml:space="preserve">przedstawienia mu przez Wykonawcę projektu umowy z podwykonawcą lub jej zmiany nie zgłosi na piśmie sprzeciwu lub zastrzeżeń, </w:t>
      </w:r>
      <w:r w:rsidRPr="00935F48">
        <w:rPr>
          <w:rFonts w:asciiTheme="minorHAnsi" w:hAnsiTheme="minorHAnsi" w:cs="Times New Roman"/>
          <w:sz w:val="22"/>
          <w:szCs w:val="22"/>
        </w:rPr>
        <w:lastRenderedPageBreak/>
        <w:t xml:space="preserve">uważa się, że wyraził zgodę na zawarcie umowy. Do zawarcia przez podwykonawcę umowy z </w:t>
      </w:r>
      <w:r w:rsidR="00BE1A6A">
        <w:rPr>
          <w:rFonts w:asciiTheme="minorHAnsi" w:hAnsiTheme="minorHAnsi" w:cs="Times New Roman"/>
          <w:sz w:val="22"/>
          <w:szCs w:val="22"/>
        </w:rPr>
        <w:t> </w:t>
      </w:r>
      <w:r w:rsidRPr="00935F48">
        <w:rPr>
          <w:rFonts w:asciiTheme="minorHAnsi" w:hAnsiTheme="minorHAnsi" w:cs="Times New Roman"/>
          <w:sz w:val="22"/>
          <w:szCs w:val="22"/>
        </w:rPr>
        <w:t>dalszym podwykonawcą jest wymagana zgoda Zamawiającego i Wykonawcy.</w:t>
      </w:r>
      <w:r w:rsidRPr="00935F48">
        <w:rPr>
          <w:rFonts w:asciiTheme="minorHAnsi" w:hAnsiTheme="minorHAnsi"/>
          <w:sz w:val="22"/>
          <w:szCs w:val="22"/>
        </w:rPr>
        <w:t xml:space="preserve"> </w:t>
      </w:r>
      <w:r w:rsidRPr="00935F48">
        <w:rPr>
          <w:rFonts w:asciiTheme="minorHAnsi" w:hAnsiTheme="minorHAnsi" w:cs="Times New Roman"/>
          <w:sz w:val="22"/>
          <w:szCs w:val="22"/>
        </w:rPr>
        <w:t xml:space="preserve">Umowy, o </w:t>
      </w:r>
      <w:r w:rsidR="00BE1A6A">
        <w:rPr>
          <w:rFonts w:asciiTheme="minorHAnsi" w:hAnsiTheme="minorHAnsi" w:cs="Times New Roman"/>
          <w:sz w:val="22"/>
          <w:szCs w:val="22"/>
        </w:rPr>
        <w:t> </w:t>
      </w:r>
      <w:r w:rsidRPr="00935F48">
        <w:rPr>
          <w:rFonts w:asciiTheme="minorHAnsi" w:hAnsiTheme="minorHAnsi" w:cs="Times New Roman"/>
          <w:sz w:val="22"/>
          <w:szCs w:val="22"/>
        </w:rPr>
        <w:t xml:space="preserve">których tu mowa, powinny być sporządzone w formie pisemnej pod  rygorem nieważności. </w:t>
      </w:r>
      <w:r w:rsidR="00D63236" w:rsidRPr="00935F48">
        <w:rPr>
          <w:rFonts w:asciiTheme="minorHAnsi" w:hAnsiTheme="minorHAnsi" w:cs="Times New Roman"/>
          <w:sz w:val="22"/>
          <w:szCs w:val="22"/>
        </w:rPr>
        <w:t>Treść</w:t>
      </w:r>
      <w:r w:rsidR="00BE1A6A">
        <w:rPr>
          <w:rFonts w:asciiTheme="minorHAnsi" w:hAnsiTheme="minorHAnsi" w:cs="Times New Roman"/>
          <w:sz w:val="22"/>
          <w:szCs w:val="22"/>
        </w:rPr>
        <w:t xml:space="preserve"> </w:t>
      </w:r>
      <w:r w:rsidR="00D63236" w:rsidRPr="00935F48">
        <w:rPr>
          <w:rFonts w:asciiTheme="minorHAnsi" w:hAnsiTheme="minorHAnsi" w:cs="Times New Roman"/>
          <w:sz w:val="22"/>
          <w:szCs w:val="22"/>
        </w:rPr>
        <w:t xml:space="preserve">umowy o </w:t>
      </w:r>
      <w:r w:rsidR="00BB5E06" w:rsidRPr="00935F48">
        <w:rPr>
          <w:rFonts w:asciiTheme="minorHAnsi" w:hAnsiTheme="minorHAnsi" w:cs="Times New Roman"/>
          <w:sz w:val="22"/>
          <w:szCs w:val="22"/>
        </w:rPr>
        <w:t xml:space="preserve">podwykonawstwo oraz dalsze podwykonawstwo winna jasno określać termin wykonania, rodzaj, ilość i wartość prac projektowych, montażowych lub instalacyjnych zleconych w ramach podwykonawstwa oraz termin wykonania umowy. </w:t>
      </w:r>
      <w:r w:rsidR="00BA6661" w:rsidRPr="00935F48">
        <w:rPr>
          <w:rFonts w:asciiTheme="minorHAnsi" w:hAnsiTheme="minorHAnsi" w:cs="Times New Roman"/>
          <w:sz w:val="22"/>
          <w:szCs w:val="22"/>
        </w:rPr>
        <w:t xml:space="preserve">Postanowienia art. 463 PZP stosuje się odpowiednio. </w:t>
      </w:r>
      <w:r w:rsidRPr="00935F48">
        <w:rPr>
          <w:rFonts w:asciiTheme="minorHAnsi" w:hAnsiTheme="minorHAnsi" w:cs="Times New Roman"/>
          <w:sz w:val="22"/>
          <w:szCs w:val="22"/>
        </w:rPr>
        <w:t xml:space="preserve">Wykonawca, podwykonawca lub dalszy podwykonawca zamówienia przedkłada Zamawiającemu poświadczoną za zgodność z oryginałem kopię zawartej umowy o </w:t>
      </w:r>
      <w:r w:rsidR="00BE1A6A">
        <w:rPr>
          <w:rFonts w:asciiTheme="minorHAnsi" w:hAnsiTheme="minorHAnsi" w:cs="Times New Roman"/>
          <w:sz w:val="22"/>
          <w:szCs w:val="22"/>
        </w:rPr>
        <w:t> </w:t>
      </w:r>
      <w:r w:rsidRPr="00935F48">
        <w:rPr>
          <w:rFonts w:asciiTheme="minorHAnsi" w:hAnsiTheme="minorHAnsi" w:cs="Times New Roman"/>
          <w:sz w:val="22"/>
          <w:szCs w:val="22"/>
        </w:rPr>
        <w:t>podwykonawstwo, w terminie 7 dni od jej zawarcia.</w:t>
      </w:r>
      <w:r w:rsidR="00BB5E06" w:rsidRPr="00935F48">
        <w:rPr>
          <w:rFonts w:asciiTheme="minorHAnsi" w:hAnsiTheme="minorHAnsi" w:cs="Times New Roman"/>
          <w:sz w:val="22"/>
          <w:szCs w:val="22"/>
        </w:rPr>
        <w:t xml:space="preserve"> *</w:t>
      </w:r>
    </w:p>
    <w:p w:rsidR="006F2AB1" w:rsidRDefault="00D63236" w:rsidP="00935F48">
      <w:pPr>
        <w:widowControl w:val="0"/>
        <w:spacing w:after="0" w:line="276" w:lineRule="auto"/>
        <w:jc w:val="both"/>
        <w:rPr>
          <w:rFonts w:asciiTheme="minorHAnsi" w:hAnsiTheme="minorHAnsi" w:cs="Times New Roman"/>
          <w:sz w:val="22"/>
          <w:szCs w:val="22"/>
        </w:rPr>
      </w:pPr>
      <w:r w:rsidRPr="00935F48">
        <w:rPr>
          <w:rFonts w:asciiTheme="minorHAnsi" w:hAnsiTheme="minorHAnsi" w:cs="Times New Roman"/>
          <w:i/>
          <w:sz w:val="22"/>
          <w:szCs w:val="22"/>
        </w:rPr>
        <w:t>UWAGA</w:t>
      </w:r>
      <w:r w:rsidR="00BB5E06" w:rsidRPr="00935F48">
        <w:rPr>
          <w:rFonts w:asciiTheme="minorHAnsi" w:hAnsiTheme="minorHAnsi" w:cs="Times New Roman"/>
          <w:i/>
          <w:sz w:val="22"/>
          <w:szCs w:val="22"/>
        </w:rPr>
        <w:t xml:space="preserve"> 3</w:t>
      </w:r>
      <w:r w:rsidR="005A5F83" w:rsidRPr="00935F48">
        <w:rPr>
          <w:rFonts w:asciiTheme="minorHAnsi" w:hAnsiTheme="minorHAnsi" w:cs="Times New Roman"/>
          <w:i/>
          <w:sz w:val="22"/>
          <w:szCs w:val="22"/>
        </w:rPr>
        <w:t>:</w:t>
      </w:r>
      <w:r w:rsidR="005A5F83" w:rsidRPr="00935F48">
        <w:rPr>
          <w:rFonts w:asciiTheme="minorHAnsi" w:hAnsiTheme="minorHAnsi" w:cs="Times New Roman"/>
          <w:sz w:val="22"/>
          <w:szCs w:val="22"/>
        </w:rPr>
        <w:t xml:space="preserve"> </w:t>
      </w:r>
    </w:p>
    <w:p w:rsidR="005A5F83" w:rsidRPr="00935F48" w:rsidRDefault="005A5F83" w:rsidP="006F2AB1">
      <w:pPr>
        <w:widowControl w:val="0"/>
        <w:spacing w:after="0" w:line="276" w:lineRule="auto"/>
        <w:ind w:left="708"/>
        <w:jc w:val="both"/>
        <w:rPr>
          <w:rFonts w:asciiTheme="minorHAnsi" w:hAnsiTheme="minorHAnsi" w:cs="Times New Roman"/>
          <w:sz w:val="22"/>
          <w:szCs w:val="22"/>
        </w:rPr>
      </w:pPr>
      <w:r w:rsidRPr="00935F48">
        <w:rPr>
          <w:rFonts w:asciiTheme="minorHAnsi" w:hAnsiTheme="minorHAnsi" w:cs="Times New Roman"/>
          <w:sz w:val="22"/>
          <w:szCs w:val="22"/>
        </w:rPr>
        <w:t xml:space="preserve">Wykonawca ponosi pełną odpowiedzialność za działania i/lub zaniechania osób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 xml:space="preserve">i podmiotów przy pomocy, których wykonuje Przedmiot </w:t>
      </w:r>
      <w:r w:rsidR="00D63236" w:rsidRPr="00935F48">
        <w:rPr>
          <w:rFonts w:asciiTheme="minorHAnsi" w:hAnsiTheme="minorHAnsi" w:cs="Times New Roman"/>
          <w:sz w:val="22"/>
          <w:szCs w:val="22"/>
        </w:rPr>
        <w:t xml:space="preserve">Umowy. W szczególności jak za </w:t>
      </w:r>
      <w:r w:rsidRPr="00935F48">
        <w:rPr>
          <w:rFonts w:asciiTheme="minorHAnsi" w:hAnsiTheme="minorHAnsi" w:cs="Times New Roman"/>
          <w:sz w:val="22"/>
          <w:szCs w:val="22"/>
        </w:rPr>
        <w:t>własne działania i zaniechania Wykonawca odpowiada za ewentualnych podwykonawców.</w:t>
      </w:r>
      <w:r w:rsidRPr="00935F48">
        <w:rPr>
          <w:rFonts w:asciiTheme="minorHAnsi" w:hAnsiTheme="minorHAnsi"/>
          <w:sz w:val="22"/>
          <w:szCs w:val="22"/>
        </w:rPr>
        <w:t xml:space="preserve"> </w:t>
      </w:r>
      <w:r w:rsidRPr="00935F48">
        <w:rPr>
          <w:rFonts w:asciiTheme="minorHAnsi" w:hAnsiTheme="minorHAnsi" w:cs="Times New Roman"/>
          <w:sz w:val="22"/>
          <w:szCs w:val="22"/>
        </w:rPr>
        <w:t>Wykonawca ponosi całkowitą odpowi</w:t>
      </w:r>
      <w:r w:rsidR="00D63236" w:rsidRPr="00935F48">
        <w:rPr>
          <w:rFonts w:asciiTheme="minorHAnsi" w:hAnsiTheme="minorHAnsi" w:cs="Times New Roman"/>
          <w:sz w:val="22"/>
          <w:szCs w:val="22"/>
        </w:rPr>
        <w:t xml:space="preserve">edzialność cywilną za straty i </w:t>
      </w:r>
      <w:r w:rsidRPr="00935F48">
        <w:rPr>
          <w:rFonts w:asciiTheme="minorHAnsi" w:hAnsiTheme="minorHAnsi" w:cs="Times New Roman"/>
          <w:sz w:val="22"/>
          <w:szCs w:val="22"/>
        </w:rPr>
        <w:t>s</w:t>
      </w:r>
      <w:r w:rsidR="00D63236" w:rsidRPr="00935F48">
        <w:rPr>
          <w:rFonts w:asciiTheme="minorHAnsi" w:hAnsiTheme="minorHAnsi" w:cs="Times New Roman"/>
          <w:sz w:val="22"/>
          <w:szCs w:val="22"/>
        </w:rPr>
        <w:t xml:space="preserve">zkody powstałe w </w:t>
      </w:r>
      <w:r w:rsidRPr="00935F48">
        <w:rPr>
          <w:rFonts w:asciiTheme="minorHAnsi" w:hAnsiTheme="minorHAnsi" w:cs="Times New Roman"/>
          <w:sz w:val="22"/>
          <w:szCs w:val="22"/>
        </w:rPr>
        <w:t xml:space="preserve">związku z </w:t>
      </w:r>
      <w:r w:rsidR="008A259D">
        <w:rPr>
          <w:rFonts w:asciiTheme="minorHAnsi" w:hAnsiTheme="minorHAnsi" w:cs="Times New Roman"/>
          <w:sz w:val="22"/>
          <w:szCs w:val="22"/>
        </w:rPr>
        <w:t> </w:t>
      </w:r>
      <w:r w:rsidRPr="00935F48">
        <w:rPr>
          <w:rFonts w:asciiTheme="minorHAnsi" w:hAnsiTheme="minorHAnsi" w:cs="Times New Roman"/>
          <w:sz w:val="22"/>
          <w:szCs w:val="22"/>
        </w:rPr>
        <w:t xml:space="preserve">wykonywanymi przez podwykonawcę czynnościami lub przy okazji ich  wykonywania, w </w:t>
      </w:r>
      <w:r w:rsidR="008A259D">
        <w:rPr>
          <w:rFonts w:asciiTheme="minorHAnsi" w:hAnsiTheme="minorHAnsi" w:cs="Times New Roman"/>
          <w:sz w:val="22"/>
          <w:szCs w:val="22"/>
        </w:rPr>
        <w:t> </w:t>
      </w:r>
      <w:r w:rsidRPr="00935F48">
        <w:rPr>
          <w:rFonts w:asciiTheme="minorHAnsi" w:hAnsiTheme="minorHAnsi" w:cs="Times New Roman"/>
          <w:sz w:val="22"/>
          <w:szCs w:val="22"/>
        </w:rPr>
        <w:t>szczególności będące następstwem działania podwykonawcy, rażącego niedbalstwa lub braku należytej staranności.</w:t>
      </w:r>
      <w:r w:rsidR="008A0116"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Wykonawca we własnym zakresie i na własny koszt zapewnia nadzór i </w:t>
      </w:r>
      <w:r w:rsidR="008A259D">
        <w:rPr>
          <w:rFonts w:asciiTheme="minorHAnsi" w:hAnsiTheme="minorHAnsi" w:cs="Times New Roman"/>
          <w:sz w:val="22"/>
          <w:szCs w:val="22"/>
        </w:rPr>
        <w:t> </w:t>
      </w:r>
      <w:r w:rsidRPr="00935F48">
        <w:rPr>
          <w:rFonts w:asciiTheme="minorHAnsi" w:hAnsiTheme="minorHAnsi" w:cs="Times New Roman"/>
          <w:sz w:val="22"/>
          <w:szCs w:val="22"/>
        </w:rPr>
        <w:t>koordynację działań podwykonawców</w:t>
      </w:r>
      <w:r w:rsidR="00BB5E06" w:rsidRPr="00935F48">
        <w:rPr>
          <w:rFonts w:asciiTheme="minorHAnsi" w:hAnsiTheme="minorHAnsi" w:cs="Times New Roman"/>
          <w:sz w:val="22"/>
          <w:szCs w:val="22"/>
        </w:rPr>
        <w:t>. *</w:t>
      </w:r>
      <w:r w:rsidR="00D63236" w:rsidRPr="00935F48">
        <w:rPr>
          <w:rFonts w:asciiTheme="minorHAnsi" w:hAnsiTheme="minorHAnsi" w:cs="Times New Roman"/>
          <w:sz w:val="22"/>
          <w:szCs w:val="22"/>
        </w:rPr>
        <w:tab/>
      </w:r>
    </w:p>
    <w:p w:rsidR="00687046" w:rsidRPr="0011337C" w:rsidRDefault="00687046" w:rsidP="002967E9">
      <w:pPr>
        <w:pStyle w:val="Akapitzlist"/>
        <w:numPr>
          <w:ilvl w:val="0"/>
          <w:numId w:val="71"/>
        </w:numPr>
        <w:spacing w:after="0" w:line="276" w:lineRule="auto"/>
        <w:jc w:val="both"/>
        <w:rPr>
          <w:rFonts w:asciiTheme="minorHAnsi" w:eastAsia="Calibri" w:hAnsiTheme="minorHAnsi" w:cs="Times New Roman"/>
          <w:color w:val="00000A"/>
          <w:sz w:val="22"/>
          <w:szCs w:val="22"/>
        </w:rPr>
      </w:pPr>
      <w:r w:rsidRPr="0011337C">
        <w:rPr>
          <w:rFonts w:asciiTheme="minorHAnsi" w:eastAsia="Calibri" w:hAnsiTheme="minorHAnsi" w:cs="Times New Roman"/>
          <w:color w:val="00000A"/>
          <w:sz w:val="22"/>
          <w:szCs w:val="22"/>
        </w:rPr>
        <w:t>Wykonawca oświadcza, że jest czynnym podatnikiem podatku od towarów i usług. Wykonawca oświadcza, że rachunek wskazany przez niego do przelewu wynagrodzenia za</w:t>
      </w:r>
      <w:r w:rsidR="00D63236" w:rsidRPr="0011337C">
        <w:rPr>
          <w:rFonts w:asciiTheme="minorHAnsi" w:eastAsia="Calibri" w:hAnsiTheme="minorHAnsi" w:cs="Times New Roman"/>
          <w:color w:val="00000A"/>
          <w:sz w:val="22"/>
          <w:szCs w:val="22"/>
        </w:rPr>
        <w:t xml:space="preserve"> </w:t>
      </w:r>
      <w:r w:rsidRPr="0011337C">
        <w:rPr>
          <w:rFonts w:asciiTheme="minorHAnsi" w:eastAsia="Calibri" w:hAnsiTheme="minorHAnsi" w:cs="Times New Roman"/>
          <w:color w:val="00000A"/>
          <w:sz w:val="22"/>
          <w:szCs w:val="22"/>
        </w:rPr>
        <w:t xml:space="preserve">wykonanie przedmioty umowy w </w:t>
      </w:r>
      <w:r w:rsidR="00DD7170" w:rsidRPr="0011337C">
        <w:rPr>
          <w:rFonts w:asciiTheme="minorHAnsi" w:eastAsia="Calibri" w:hAnsiTheme="minorHAnsi" w:cs="Times New Roman"/>
          <w:color w:val="00000A"/>
          <w:sz w:val="22"/>
          <w:szCs w:val="22"/>
        </w:rPr>
        <w:t xml:space="preserve">§ </w:t>
      </w:r>
      <w:r w:rsidRPr="0011337C">
        <w:rPr>
          <w:rFonts w:asciiTheme="minorHAnsi" w:eastAsia="Calibri" w:hAnsiTheme="minorHAnsi" w:cs="Times New Roman"/>
          <w:color w:val="00000A"/>
          <w:sz w:val="22"/>
          <w:szCs w:val="22"/>
        </w:rPr>
        <w:t xml:space="preserve">10 ust. </w:t>
      </w:r>
      <w:r w:rsidR="002967E9">
        <w:rPr>
          <w:rFonts w:asciiTheme="minorHAnsi" w:eastAsia="Calibri" w:hAnsiTheme="minorHAnsi" w:cs="Times New Roman"/>
          <w:color w:val="00000A"/>
          <w:sz w:val="22"/>
          <w:szCs w:val="22"/>
        </w:rPr>
        <w:t>8</w:t>
      </w:r>
      <w:r w:rsidRPr="0011337C">
        <w:rPr>
          <w:rFonts w:asciiTheme="minorHAnsi" w:eastAsia="Calibri" w:hAnsiTheme="minorHAnsi" w:cs="Times New Roman"/>
          <w:color w:val="00000A"/>
          <w:sz w:val="22"/>
          <w:szCs w:val="22"/>
        </w:rPr>
        <w:t xml:space="preserve"> </w:t>
      </w:r>
      <w:r w:rsidR="00DD7170" w:rsidRPr="0011337C">
        <w:rPr>
          <w:rFonts w:asciiTheme="minorHAnsi" w:eastAsia="Calibri" w:hAnsiTheme="minorHAnsi" w:cs="Times New Roman"/>
          <w:color w:val="00000A"/>
          <w:sz w:val="22"/>
          <w:szCs w:val="22"/>
        </w:rPr>
        <w:t>U</w:t>
      </w:r>
      <w:r w:rsidRPr="0011337C">
        <w:rPr>
          <w:rFonts w:asciiTheme="minorHAnsi" w:eastAsia="Calibri" w:hAnsiTheme="minorHAnsi" w:cs="Times New Roman"/>
          <w:color w:val="00000A"/>
          <w:sz w:val="22"/>
          <w:szCs w:val="22"/>
        </w:rPr>
        <w:t>mowy jest rachunkiem przeznaczonym do rozliczeń transakcji w związku z prowadzoną działalnością gospodarczą i umożliwia przyjęcie płatności wynagrodzenia w mechanizmie podzielonej płatności, o</w:t>
      </w:r>
      <w:r w:rsidR="00D63236" w:rsidRPr="0011337C">
        <w:rPr>
          <w:rFonts w:asciiTheme="minorHAnsi" w:eastAsia="Calibri" w:hAnsiTheme="minorHAnsi" w:cs="Times New Roman"/>
          <w:color w:val="00000A"/>
          <w:sz w:val="22"/>
          <w:szCs w:val="22"/>
        </w:rPr>
        <w:t xml:space="preserve"> </w:t>
      </w:r>
      <w:r w:rsidRPr="0011337C">
        <w:rPr>
          <w:rFonts w:asciiTheme="minorHAnsi" w:eastAsia="Calibri" w:hAnsiTheme="minorHAnsi" w:cs="Times New Roman"/>
          <w:color w:val="00000A"/>
          <w:sz w:val="22"/>
          <w:szCs w:val="22"/>
        </w:rPr>
        <w:t>którym mowa w art.  108a-108d ustawy z dnia 11 marca 2004 r</w:t>
      </w:r>
      <w:r w:rsidR="002967E9">
        <w:rPr>
          <w:rFonts w:asciiTheme="minorHAnsi" w:eastAsia="Calibri" w:hAnsiTheme="minorHAnsi" w:cs="Times New Roman"/>
          <w:color w:val="00000A"/>
          <w:sz w:val="22"/>
          <w:szCs w:val="22"/>
        </w:rPr>
        <w:t>.</w:t>
      </w:r>
      <w:r w:rsidRPr="0011337C">
        <w:rPr>
          <w:rFonts w:asciiTheme="minorHAnsi" w:eastAsia="Calibri" w:hAnsiTheme="minorHAnsi" w:cs="Times New Roman"/>
          <w:color w:val="00000A"/>
          <w:sz w:val="22"/>
          <w:szCs w:val="22"/>
        </w:rPr>
        <w:t xml:space="preserve"> o podatku od</w:t>
      </w:r>
      <w:r w:rsidR="00D63236" w:rsidRPr="0011337C">
        <w:rPr>
          <w:rFonts w:asciiTheme="minorHAnsi" w:eastAsia="Calibri" w:hAnsiTheme="minorHAnsi" w:cs="Times New Roman"/>
          <w:color w:val="00000A"/>
          <w:sz w:val="22"/>
          <w:szCs w:val="22"/>
        </w:rPr>
        <w:t xml:space="preserve"> towarów i usług (</w:t>
      </w:r>
      <w:r w:rsidRPr="0011337C">
        <w:rPr>
          <w:rFonts w:asciiTheme="minorHAnsi" w:eastAsia="Calibri" w:hAnsiTheme="minorHAnsi" w:cs="Times New Roman"/>
          <w:color w:val="00000A"/>
          <w:sz w:val="22"/>
          <w:szCs w:val="22"/>
        </w:rPr>
        <w:t xml:space="preserve">Dz. U. </w:t>
      </w:r>
      <w:r w:rsidR="00D63236" w:rsidRPr="0011337C">
        <w:rPr>
          <w:rFonts w:asciiTheme="minorHAnsi" w:eastAsia="Calibri" w:hAnsiTheme="minorHAnsi" w:cs="Times New Roman"/>
          <w:color w:val="00000A"/>
          <w:sz w:val="22"/>
          <w:szCs w:val="22"/>
        </w:rPr>
        <w:t xml:space="preserve">z </w:t>
      </w:r>
      <w:r w:rsidRPr="0011337C">
        <w:rPr>
          <w:rFonts w:asciiTheme="minorHAnsi" w:eastAsia="Calibri" w:hAnsiTheme="minorHAnsi" w:cs="Times New Roman"/>
          <w:color w:val="00000A"/>
          <w:sz w:val="22"/>
          <w:szCs w:val="22"/>
        </w:rPr>
        <w:t>2020</w:t>
      </w:r>
      <w:r w:rsidR="00D63236" w:rsidRPr="0011337C">
        <w:rPr>
          <w:rFonts w:asciiTheme="minorHAnsi" w:eastAsia="Calibri" w:hAnsiTheme="minorHAnsi" w:cs="Times New Roman"/>
          <w:color w:val="00000A"/>
          <w:sz w:val="22"/>
          <w:szCs w:val="22"/>
        </w:rPr>
        <w:t xml:space="preserve"> r.</w:t>
      </w:r>
      <w:r w:rsidRPr="0011337C">
        <w:rPr>
          <w:rFonts w:asciiTheme="minorHAnsi" w:eastAsia="Calibri" w:hAnsiTheme="minorHAnsi" w:cs="Times New Roman"/>
          <w:color w:val="00000A"/>
          <w:sz w:val="22"/>
          <w:szCs w:val="22"/>
        </w:rPr>
        <w:t>, poz. 106</w:t>
      </w:r>
      <w:r w:rsidR="002967E9">
        <w:rPr>
          <w:rFonts w:asciiTheme="minorHAnsi" w:eastAsia="Calibri" w:hAnsiTheme="minorHAnsi" w:cs="Times New Roman"/>
          <w:color w:val="00000A"/>
          <w:sz w:val="22"/>
          <w:szCs w:val="22"/>
        </w:rPr>
        <w:t>, ze zm.</w:t>
      </w:r>
      <w:r w:rsidRPr="0011337C">
        <w:rPr>
          <w:rFonts w:asciiTheme="minorHAnsi" w:eastAsia="Calibri" w:hAnsiTheme="minorHAnsi" w:cs="Times New Roman"/>
          <w:color w:val="00000A"/>
          <w:sz w:val="22"/>
          <w:szCs w:val="22"/>
        </w:rPr>
        <w:t>).</w:t>
      </w:r>
    </w:p>
    <w:p w:rsidR="00D270F0" w:rsidRPr="00935F48" w:rsidRDefault="00D270F0" w:rsidP="0011337C">
      <w:pPr>
        <w:widowControl w:val="0"/>
        <w:spacing w:after="0" w:line="276" w:lineRule="auto"/>
        <w:rPr>
          <w:rFonts w:asciiTheme="minorHAnsi" w:hAnsiTheme="minorHAnsi" w:cs="Times New Roman"/>
          <w:b/>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4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Obowiązki Wykonawcy</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w:t>
      </w:r>
      <w:r w:rsidRPr="00935F48">
        <w:rPr>
          <w:rFonts w:asciiTheme="minorHAnsi" w:hAnsiTheme="minorHAnsi" w:cs="Times New Roman"/>
          <w:bCs/>
          <w:sz w:val="22"/>
          <w:szCs w:val="22"/>
        </w:rPr>
        <w:t xml:space="preserve">w terminie do </w:t>
      </w:r>
      <w:r w:rsidR="00CE69ED" w:rsidRPr="00935F48">
        <w:rPr>
          <w:rFonts w:asciiTheme="minorHAnsi" w:hAnsiTheme="minorHAnsi" w:cs="Times New Roman"/>
          <w:bCs/>
          <w:sz w:val="22"/>
          <w:szCs w:val="22"/>
        </w:rPr>
        <w:t xml:space="preserve">5 </w:t>
      </w:r>
      <w:r w:rsidRPr="00935F48">
        <w:rPr>
          <w:rFonts w:asciiTheme="minorHAnsi" w:hAnsiTheme="minorHAnsi" w:cs="Times New Roman"/>
          <w:bCs/>
          <w:sz w:val="22"/>
          <w:szCs w:val="22"/>
        </w:rPr>
        <w:t>dni roboczych od dnia podpisania umowy</w:t>
      </w:r>
      <w:r w:rsidRPr="00935F48">
        <w:rPr>
          <w:rFonts w:asciiTheme="minorHAnsi" w:hAnsiTheme="minorHAnsi" w:cs="Times New Roman"/>
          <w:sz w:val="22"/>
          <w:szCs w:val="22"/>
        </w:rPr>
        <w:t xml:space="preserve"> przedstawia Zamawiającemu </w:t>
      </w:r>
      <w:r w:rsidRPr="00935F48">
        <w:rPr>
          <w:rFonts w:asciiTheme="minorHAnsi" w:hAnsiTheme="minorHAnsi" w:cs="Times New Roman"/>
          <w:bCs/>
          <w:sz w:val="22"/>
          <w:szCs w:val="22"/>
        </w:rPr>
        <w:t>szczegółowy harmonogram rzeczowo – finansowy określający</w:t>
      </w:r>
      <w:r w:rsidRPr="00935F48">
        <w:rPr>
          <w:rFonts w:asciiTheme="minorHAnsi" w:hAnsiTheme="minorHAnsi" w:cs="Times New Roman"/>
          <w:sz w:val="22"/>
          <w:szCs w:val="22"/>
        </w:rPr>
        <w:t xml:space="preserve"> plan realizacji przedmiotu umowy (dalej: harmonogram). Harmonogram musi uzyskać pisemną akceptację Zamawiającego. Zamawiający zatwierdzi lub wniesie uwagi do harmonogramu w terminie </w:t>
      </w:r>
      <w:r w:rsidR="00CE69ED" w:rsidRPr="00935F48">
        <w:rPr>
          <w:rFonts w:asciiTheme="minorHAnsi" w:hAnsiTheme="minorHAnsi" w:cs="Times New Roman"/>
          <w:sz w:val="22"/>
          <w:szCs w:val="22"/>
        </w:rPr>
        <w:t>3</w:t>
      </w:r>
      <w:r w:rsidRPr="00935F48">
        <w:rPr>
          <w:rFonts w:asciiTheme="minorHAnsi" w:hAnsiTheme="minorHAnsi" w:cs="Times New Roman"/>
          <w:sz w:val="22"/>
          <w:szCs w:val="22"/>
        </w:rPr>
        <w:t xml:space="preserve"> dni roboczych od dnia przedłożenia harmonogramu przez Wykonawcę. Wykonawca</w:t>
      </w:r>
      <w:r w:rsidR="00D63236" w:rsidRPr="00935F48">
        <w:rPr>
          <w:rFonts w:asciiTheme="minorHAnsi" w:hAnsiTheme="minorHAnsi" w:cs="Times New Roman"/>
          <w:sz w:val="22"/>
          <w:szCs w:val="22"/>
        </w:rPr>
        <w:t xml:space="preserve"> jest związany zastrzeżeniami i </w:t>
      </w:r>
      <w:r w:rsidR="00880AB6">
        <w:rPr>
          <w:rFonts w:asciiTheme="minorHAnsi" w:hAnsiTheme="minorHAnsi" w:cs="Times New Roman"/>
          <w:sz w:val="22"/>
          <w:szCs w:val="22"/>
        </w:rPr>
        <w:t> </w:t>
      </w:r>
      <w:r w:rsidRPr="00935F48">
        <w:rPr>
          <w:rFonts w:asciiTheme="minorHAnsi" w:hAnsiTheme="minorHAnsi" w:cs="Times New Roman"/>
          <w:sz w:val="22"/>
          <w:szCs w:val="22"/>
        </w:rPr>
        <w:t>wskazaniami Zamawiającego. Wykonawca zobowiązany jest, w terminie 3 dni roboczych od dnia otrzymania zastrzeżeń, do dostosowania harmonogramu rzeczowo – finansowego do wskazań Zamawiającego.</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Szczegółowy harmonogram rzeczowo – finansowy winien uwzględniać:</w:t>
      </w:r>
    </w:p>
    <w:p w:rsidR="00687046" w:rsidRPr="00935F48" w:rsidRDefault="00687046" w:rsidP="00935F48">
      <w:pPr>
        <w:widowControl w:val="0"/>
        <w:numPr>
          <w:ilvl w:val="0"/>
          <w:numId w:val="21"/>
        </w:numPr>
        <w:spacing w:after="0" w:line="276" w:lineRule="auto"/>
        <w:ind w:left="709"/>
        <w:jc w:val="both"/>
        <w:rPr>
          <w:rFonts w:asciiTheme="minorHAnsi" w:hAnsiTheme="minorHAnsi" w:cs="Times New Roman"/>
          <w:sz w:val="22"/>
          <w:szCs w:val="22"/>
        </w:rPr>
      </w:pPr>
      <w:r w:rsidRPr="00935F48">
        <w:rPr>
          <w:rFonts w:asciiTheme="minorHAnsi" w:hAnsiTheme="minorHAnsi" w:cs="Times New Roman"/>
          <w:sz w:val="22"/>
          <w:szCs w:val="22"/>
        </w:rPr>
        <w:t xml:space="preserve">daty przedstawienia </w:t>
      </w:r>
      <w:r w:rsidR="0034144F">
        <w:rPr>
          <w:rFonts w:asciiTheme="minorHAnsi" w:hAnsiTheme="minorHAnsi" w:cs="Times New Roman"/>
          <w:sz w:val="22"/>
          <w:szCs w:val="22"/>
        </w:rPr>
        <w:t>Z</w:t>
      </w:r>
      <w:r w:rsidRPr="00935F48">
        <w:rPr>
          <w:rFonts w:asciiTheme="minorHAnsi" w:hAnsiTheme="minorHAnsi" w:cs="Times New Roman"/>
          <w:sz w:val="22"/>
          <w:szCs w:val="22"/>
        </w:rPr>
        <w:t>amawiającemu kolejnych partii dokumentacji projektowej do akceptacji</w:t>
      </w:r>
      <w:r w:rsidR="002967E9">
        <w:rPr>
          <w:rFonts w:asciiTheme="minorHAnsi" w:hAnsiTheme="minorHAnsi" w:cs="Times New Roman"/>
          <w:sz w:val="22"/>
          <w:szCs w:val="22"/>
        </w:rPr>
        <w:t>,</w:t>
      </w:r>
    </w:p>
    <w:p w:rsidR="00687046" w:rsidRPr="00935F48" w:rsidRDefault="00687046" w:rsidP="00935F48">
      <w:pPr>
        <w:widowControl w:val="0"/>
        <w:numPr>
          <w:ilvl w:val="0"/>
          <w:numId w:val="21"/>
        </w:numPr>
        <w:spacing w:after="0" w:line="276" w:lineRule="auto"/>
        <w:ind w:left="709"/>
        <w:jc w:val="both"/>
        <w:rPr>
          <w:rFonts w:asciiTheme="minorHAnsi" w:hAnsiTheme="minorHAnsi" w:cs="Times New Roman"/>
          <w:sz w:val="22"/>
          <w:szCs w:val="22"/>
        </w:rPr>
      </w:pPr>
      <w:r w:rsidRPr="00935F48">
        <w:rPr>
          <w:rFonts w:asciiTheme="minorHAnsi" w:hAnsiTheme="minorHAnsi" w:cs="Times New Roman"/>
          <w:sz w:val="22"/>
          <w:szCs w:val="22"/>
        </w:rPr>
        <w:t xml:space="preserve">datę rozpoczęcia prac </w:t>
      </w:r>
      <w:r w:rsidR="00BA6661" w:rsidRPr="00935F48">
        <w:rPr>
          <w:rFonts w:asciiTheme="minorHAnsi" w:hAnsiTheme="minorHAnsi" w:cs="Times New Roman"/>
          <w:sz w:val="22"/>
          <w:szCs w:val="22"/>
        </w:rPr>
        <w:t>budowlanych</w:t>
      </w:r>
      <w:r w:rsidRPr="00935F48">
        <w:rPr>
          <w:rFonts w:asciiTheme="minorHAnsi" w:hAnsiTheme="minorHAnsi" w:cs="Times New Roman"/>
          <w:sz w:val="22"/>
          <w:szCs w:val="22"/>
        </w:rPr>
        <w:t>, dostaw i montażu na</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poszczególnych obiektach</w:t>
      </w:r>
      <w:r w:rsidR="002967E9">
        <w:rPr>
          <w:rFonts w:asciiTheme="minorHAnsi" w:hAnsiTheme="minorHAnsi" w:cs="Times New Roman"/>
          <w:sz w:val="22"/>
          <w:szCs w:val="22"/>
        </w:rPr>
        <w:t>,</w:t>
      </w:r>
    </w:p>
    <w:p w:rsidR="00687046" w:rsidRPr="00935F48" w:rsidRDefault="00687046" w:rsidP="00935F48">
      <w:pPr>
        <w:widowControl w:val="0"/>
        <w:numPr>
          <w:ilvl w:val="0"/>
          <w:numId w:val="21"/>
        </w:numPr>
        <w:spacing w:after="0" w:line="276" w:lineRule="auto"/>
        <w:ind w:left="709"/>
        <w:jc w:val="both"/>
        <w:rPr>
          <w:rFonts w:asciiTheme="minorHAnsi" w:hAnsiTheme="minorHAnsi" w:cs="Times New Roman"/>
          <w:sz w:val="22"/>
          <w:szCs w:val="22"/>
        </w:rPr>
      </w:pPr>
      <w:r w:rsidRPr="00935F48">
        <w:rPr>
          <w:rFonts w:asciiTheme="minorHAnsi" w:hAnsiTheme="minorHAnsi" w:cs="Times New Roman"/>
          <w:sz w:val="22"/>
          <w:szCs w:val="22"/>
        </w:rPr>
        <w:t>datę zakończenia prac</w:t>
      </w:r>
      <w:r w:rsidR="002967E9">
        <w:rPr>
          <w:rFonts w:asciiTheme="minorHAnsi" w:hAnsiTheme="minorHAnsi" w:cs="Times New Roman"/>
          <w:sz w:val="22"/>
          <w:szCs w:val="22"/>
        </w:rPr>
        <w:t>,</w:t>
      </w:r>
    </w:p>
    <w:p w:rsidR="00687046" w:rsidRPr="00935F48" w:rsidRDefault="00687046" w:rsidP="00935F48">
      <w:pPr>
        <w:widowControl w:val="0"/>
        <w:numPr>
          <w:ilvl w:val="0"/>
          <w:numId w:val="21"/>
        </w:numPr>
        <w:spacing w:after="0" w:line="276" w:lineRule="auto"/>
        <w:ind w:left="709"/>
        <w:jc w:val="both"/>
        <w:rPr>
          <w:rFonts w:asciiTheme="minorHAnsi" w:hAnsiTheme="minorHAnsi" w:cs="Times New Roman"/>
          <w:sz w:val="22"/>
          <w:szCs w:val="22"/>
        </w:rPr>
      </w:pPr>
      <w:r w:rsidRPr="00935F48">
        <w:rPr>
          <w:rFonts w:asciiTheme="minorHAnsi" w:hAnsiTheme="minorHAnsi" w:cs="Times New Roman"/>
          <w:sz w:val="22"/>
          <w:szCs w:val="22"/>
        </w:rPr>
        <w:t>ustaloną datę odbioru danych lokalizacji</w:t>
      </w:r>
      <w:r w:rsidR="002967E9">
        <w:rPr>
          <w:rFonts w:asciiTheme="minorHAnsi" w:hAnsiTheme="minorHAnsi" w:cs="Times New Roman"/>
          <w:sz w:val="22"/>
          <w:szCs w:val="22"/>
        </w:rPr>
        <w:t>,</w:t>
      </w:r>
    </w:p>
    <w:p w:rsidR="00687046" w:rsidRPr="00935F48" w:rsidRDefault="00687046" w:rsidP="00935F48">
      <w:pPr>
        <w:widowControl w:val="0"/>
        <w:numPr>
          <w:ilvl w:val="0"/>
          <w:numId w:val="21"/>
        </w:numPr>
        <w:spacing w:after="0" w:line="276" w:lineRule="auto"/>
        <w:ind w:left="709"/>
        <w:jc w:val="both"/>
        <w:rPr>
          <w:rFonts w:asciiTheme="minorHAnsi" w:hAnsiTheme="minorHAnsi" w:cs="Times New Roman"/>
          <w:sz w:val="22"/>
          <w:szCs w:val="22"/>
        </w:rPr>
      </w:pPr>
      <w:r w:rsidRPr="00935F48">
        <w:rPr>
          <w:rFonts w:asciiTheme="minorHAnsi" w:hAnsiTheme="minorHAnsi" w:cs="Times New Roman"/>
          <w:sz w:val="22"/>
          <w:szCs w:val="22"/>
        </w:rPr>
        <w:t>płatności określone w § 10.</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zobowiązuje się wykonać przedmiot umowy zgodnie z obowiązującymi przepisami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i normami, z wykorzystaniem maszyn, urządzeń i materiałów będących w</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jego dyspozycji, pod </w:t>
      </w:r>
      <w:r w:rsidR="008A259D">
        <w:rPr>
          <w:rFonts w:asciiTheme="minorHAnsi" w:hAnsiTheme="minorHAnsi" w:cs="Times New Roman"/>
          <w:sz w:val="22"/>
          <w:szCs w:val="22"/>
        </w:rPr>
        <w:t> </w:t>
      </w:r>
      <w:r w:rsidRPr="00935F48">
        <w:rPr>
          <w:rFonts w:asciiTheme="minorHAnsi" w:hAnsiTheme="minorHAnsi" w:cs="Times New Roman"/>
          <w:sz w:val="22"/>
          <w:szCs w:val="22"/>
        </w:rPr>
        <w:t>nadzorem osoby uprawnionej do ich wykorzystania.</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Prace budowlane wykonane zostaną z materiałów dostarczonych przez Wykonawcę</w:t>
      </w:r>
      <w:r w:rsidR="005428BA" w:rsidRPr="00935F48">
        <w:rPr>
          <w:rFonts w:asciiTheme="minorHAnsi" w:hAnsiTheme="minorHAnsi" w:cs="Times New Roman"/>
          <w:sz w:val="22"/>
          <w:szCs w:val="22"/>
        </w:rPr>
        <w:t>.</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Materiały i urządzenia, o których mowa w ust. 3 i 4, powinny odpowiadać co do jakości wymogom </w:t>
      </w:r>
      <w:r w:rsidRPr="00935F48">
        <w:rPr>
          <w:rFonts w:asciiTheme="minorHAnsi" w:hAnsiTheme="minorHAnsi" w:cs="Times New Roman"/>
          <w:sz w:val="22"/>
          <w:szCs w:val="22"/>
        </w:rPr>
        <w:lastRenderedPageBreak/>
        <w:t xml:space="preserve">wyrobów dopuszczonych do obrotu stosowania w budownictwie, określonych w ustawie z dnia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7 li</w:t>
      </w:r>
      <w:r w:rsidR="00D63236" w:rsidRPr="00935F48">
        <w:rPr>
          <w:rFonts w:asciiTheme="minorHAnsi" w:hAnsiTheme="minorHAnsi" w:cs="Times New Roman"/>
          <w:sz w:val="22"/>
          <w:szCs w:val="22"/>
        </w:rPr>
        <w:t>pca 1994</w:t>
      </w:r>
      <w:r w:rsidR="002967E9">
        <w:rPr>
          <w:rFonts w:asciiTheme="minorHAnsi" w:hAnsiTheme="minorHAnsi" w:cs="Times New Roman"/>
          <w:sz w:val="22"/>
          <w:szCs w:val="22"/>
        </w:rPr>
        <w:t xml:space="preserve"> </w:t>
      </w:r>
      <w:r w:rsidR="00D63236" w:rsidRPr="00935F48">
        <w:rPr>
          <w:rFonts w:asciiTheme="minorHAnsi" w:hAnsiTheme="minorHAnsi" w:cs="Times New Roman"/>
          <w:sz w:val="22"/>
          <w:szCs w:val="22"/>
        </w:rPr>
        <w:t>r. Prawo budowlane (</w:t>
      </w:r>
      <w:r w:rsidRPr="00935F48">
        <w:rPr>
          <w:rFonts w:asciiTheme="minorHAnsi" w:hAnsiTheme="minorHAnsi" w:cs="Times New Roman"/>
          <w:sz w:val="22"/>
          <w:szCs w:val="22"/>
        </w:rPr>
        <w:t>Dz. U. z 20</w:t>
      </w:r>
      <w:r w:rsidR="00CE69ED" w:rsidRPr="00935F48">
        <w:rPr>
          <w:rFonts w:asciiTheme="minorHAnsi" w:hAnsiTheme="minorHAnsi" w:cs="Times New Roman"/>
          <w:sz w:val="22"/>
          <w:szCs w:val="22"/>
        </w:rPr>
        <w:t>20</w:t>
      </w:r>
      <w:r w:rsidR="009C6002"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r., poz. </w:t>
      </w:r>
      <w:r w:rsidR="00CE69ED" w:rsidRPr="00935F48">
        <w:rPr>
          <w:rFonts w:asciiTheme="minorHAnsi" w:hAnsiTheme="minorHAnsi" w:cs="Times New Roman"/>
          <w:sz w:val="22"/>
          <w:szCs w:val="22"/>
        </w:rPr>
        <w:t>1333 z</w:t>
      </w:r>
      <w:r w:rsidR="002967E9">
        <w:rPr>
          <w:rFonts w:asciiTheme="minorHAnsi" w:hAnsiTheme="minorHAnsi" w:cs="Times New Roman"/>
          <w:sz w:val="22"/>
          <w:szCs w:val="22"/>
        </w:rPr>
        <w:t>e</w:t>
      </w:r>
      <w:r w:rsidR="00CE69ED" w:rsidRPr="00935F48">
        <w:rPr>
          <w:rFonts w:asciiTheme="minorHAnsi" w:hAnsiTheme="minorHAnsi" w:cs="Times New Roman"/>
          <w:sz w:val="22"/>
          <w:szCs w:val="22"/>
        </w:rPr>
        <w:t xml:space="preserve"> zm.</w:t>
      </w:r>
      <w:r w:rsidRPr="00935F48">
        <w:rPr>
          <w:rFonts w:asciiTheme="minorHAnsi" w:hAnsiTheme="minorHAnsi" w:cs="Times New Roman"/>
          <w:sz w:val="22"/>
          <w:szCs w:val="22"/>
        </w:rPr>
        <w:t>), ustawie z dnia 16 kwietnia</w:t>
      </w:r>
      <w:r w:rsidR="00D63236" w:rsidRPr="00935F48">
        <w:rPr>
          <w:rFonts w:asciiTheme="minorHAnsi" w:hAnsiTheme="minorHAnsi" w:cs="Times New Roman"/>
          <w:sz w:val="22"/>
          <w:szCs w:val="22"/>
        </w:rPr>
        <w:t xml:space="preserve"> 2004 r. o wyrobach budowlanych</w:t>
      </w:r>
      <w:r w:rsidRPr="00935F48">
        <w:rPr>
          <w:rFonts w:asciiTheme="minorHAnsi" w:hAnsiTheme="minorHAnsi" w:cs="Times New Roman"/>
          <w:sz w:val="22"/>
          <w:szCs w:val="22"/>
        </w:rPr>
        <w:t xml:space="preserve"> (Dz. U. z 20</w:t>
      </w:r>
      <w:r w:rsidR="00FA75A2" w:rsidRPr="00935F48">
        <w:rPr>
          <w:rFonts w:asciiTheme="minorHAnsi" w:hAnsiTheme="minorHAnsi" w:cs="Times New Roman"/>
          <w:sz w:val="22"/>
          <w:szCs w:val="22"/>
        </w:rPr>
        <w:t>20</w:t>
      </w:r>
      <w:r w:rsidRPr="00935F48">
        <w:rPr>
          <w:rFonts w:asciiTheme="minorHAnsi" w:hAnsiTheme="minorHAnsi" w:cs="Times New Roman"/>
          <w:sz w:val="22"/>
          <w:szCs w:val="22"/>
        </w:rPr>
        <w:t xml:space="preserve"> r.</w:t>
      </w:r>
      <w:r w:rsidR="00D63236" w:rsidRPr="00935F48">
        <w:rPr>
          <w:rFonts w:asciiTheme="minorHAnsi" w:hAnsiTheme="minorHAnsi" w:cs="Times New Roman"/>
          <w:sz w:val="22"/>
          <w:szCs w:val="22"/>
        </w:rPr>
        <w:t>,</w:t>
      </w:r>
      <w:r w:rsidRPr="00935F48">
        <w:rPr>
          <w:rFonts w:asciiTheme="minorHAnsi" w:hAnsiTheme="minorHAnsi" w:cs="Times New Roman"/>
          <w:sz w:val="22"/>
          <w:szCs w:val="22"/>
        </w:rPr>
        <w:t xml:space="preserve"> poz. </w:t>
      </w:r>
      <w:r w:rsidR="00FA75A2" w:rsidRPr="00935F48">
        <w:rPr>
          <w:rFonts w:asciiTheme="minorHAnsi" w:hAnsiTheme="minorHAnsi" w:cs="Times New Roman"/>
          <w:sz w:val="22"/>
          <w:szCs w:val="22"/>
        </w:rPr>
        <w:t>215 z</w:t>
      </w:r>
      <w:r w:rsidR="002967E9">
        <w:rPr>
          <w:rFonts w:asciiTheme="minorHAnsi" w:hAnsiTheme="minorHAnsi" w:cs="Times New Roman"/>
          <w:sz w:val="22"/>
          <w:szCs w:val="22"/>
        </w:rPr>
        <w:t>e</w:t>
      </w:r>
      <w:r w:rsidR="00FA75A2" w:rsidRPr="00935F48">
        <w:rPr>
          <w:rFonts w:asciiTheme="minorHAnsi" w:hAnsiTheme="minorHAnsi" w:cs="Times New Roman"/>
          <w:sz w:val="22"/>
          <w:szCs w:val="22"/>
        </w:rPr>
        <w:t xml:space="preserve"> zm.</w:t>
      </w:r>
      <w:r w:rsidRPr="00935F48">
        <w:rPr>
          <w:rFonts w:asciiTheme="minorHAnsi" w:hAnsiTheme="minorHAnsi" w:cs="Times New Roman"/>
          <w:sz w:val="22"/>
          <w:szCs w:val="22"/>
        </w:rPr>
        <w:t>) oraz przepisach wykonawczych do tych ustaw</w:t>
      </w:r>
      <w:r w:rsidR="00332133" w:rsidRPr="00935F48">
        <w:rPr>
          <w:rFonts w:asciiTheme="minorHAnsi" w:hAnsiTheme="minorHAnsi" w:cs="Times New Roman"/>
          <w:sz w:val="22"/>
          <w:szCs w:val="22"/>
        </w:rPr>
        <w:t>.</w:t>
      </w:r>
      <w:r w:rsidRPr="00935F48">
        <w:rPr>
          <w:rFonts w:asciiTheme="minorHAnsi" w:hAnsiTheme="minorHAnsi" w:cs="Times New Roman"/>
          <w:sz w:val="22"/>
          <w:szCs w:val="22"/>
        </w:rPr>
        <w:t xml:space="preserve"> </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zobowiązuje się wykonać przedmiot umowy zgodnie z dokumentacją projektową wykonawczą oraz </w:t>
      </w:r>
      <w:r w:rsidR="00F10035" w:rsidRPr="00935F48">
        <w:rPr>
          <w:rFonts w:asciiTheme="minorHAnsi" w:hAnsiTheme="minorHAnsi" w:cs="Times New Roman"/>
          <w:sz w:val="22"/>
          <w:szCs w:val="22"/>
        </w:rPr>
        <w:t>s</w:t>
      </w:r>
      <w:r w:rsidRPr="00935F48">
        <w:rPr>
          <w:rFonts w:asciiTheme="minorHAnsi" w:hAnsiTheme="minorHAnsi" w:cs="Times New Roman"/>
          <w:sz w:val="22"/>
          <w:szCs w:val="22"/>
        </w:rPr>
        <w:t xml:space="preserve">zczegółową </w:t>
      </w:r>
      <w:r w:rsidR="00F10035" w:rsidRPr="00935F48">
        <w:rPr>
          <w:rFonts w:asciiTheme="minorHAnsi" w:hAnsiTheme="minorHAnsi" w:cs="Times New Roman"/>
          <w:sz w:val="22"/>
          <w:szCs w:val="22"/>
        </w:rPr>
        <w:t>s</w:t>
      </w:r>
      <w:r w:rsidRPr="00935F48">
        <w:rPr>
          <w:rFonts w:asciiTheme="minorHAnsi" w:hAnsiTheme="minorHAnsi" w:cs="Times New Roman"/>
          <w:sz w:val="22"/>
          <w:szCs w:val="22"/>
        </w:rPr>
        <w:t xml:space="preserve">pecyfikacją </w:t>
      </w:r>
      <w:r w:rsidR="00F10035" w:rsidRPr="00935F48">
        <w:rPr>
          <w:rFonts w:asciiTheme="minorHAnsi" w:hAnsiTheme="minorHAnsi" w:cs="Times New Roman"/>
          <w:sz w:val="22"/>
          <w:szCs w:val="22"/>
        </w:rPr>
        <w:t>t</w:t>
      </w:r>
      <w:r w:rsidRPr="00935F48">
        <w:rPr>
          <w:rFonts w:asciiTheme="minorHAnsi" w:hAnsiTheme="minorHAnsi" w:cs="Times New Roman"/>
          <w:sz w:val="22"/>
          <w:szCs w:val="22"/>
        </w:rPr>
        <w:t>echniczną wykonania i</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odbioru robót budowlanych STWiOR, zaakceptowan</w:t>
      </w:r>
      <w:r w:rsidR="00944CBA" w:rsidRPr="00935F48">
        <w:rPr>
          <w:rFonts w:asciiTheme="minorHAnsi" w:hAnsiTheme="minorHAnsi" w:cs="Times New Roman"/>
          <w:sz w:val="22"/>
          <w:szCs w:val="22"/>
        </w:rPr>
        <w:t>ą</w:t>
      </w:r>
      <w:r w:rsidRPr="00935F48">
        <w:rPr>
          <w:rFonts w:asciiTheme="minorHAnsi" w:hAnsiTheme="minorHAnsi" w:cs="Times New Roman"/>
          <w:sz w:val="22"/>
          <w:szCs w:val="22"/>
        </w:rPr>
        <w:t xml:space="preserve"> przez Zamawiającego.</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zobowiązuje się do umożliwienia wstępu na teren budowy pracownikom organów nadzoru budowlanego, do których należy wykonywanie zadań określonych ustawą Prawo budowlane oraz udostępnienia im danych i informacji wymaganych tą</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ustawą oraz innym pracownikom, których Zamawiający wskaże w okresie realizacji przedmiotu Umowy.</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ramach realizacji </w:t>
      </w:r>
      <w:r w:rsidR="00944CBA" w:rsidRPr="00935F48">
        <w:rPr>
          <w:rFonts w:asciiTheme="minorHAnsi" w:hAnsiTheme="minorHAnsi" w:cs="Times New Roman"/>
          <w:sz w:val="22"/>
          <w:szCs w:val="22"/>
        </w:rPr>
        <w:t xml:space="preserve">prac </w:t>
      </w:r>
      <w:r w:rsidRPr="00935F48">
        <w:rPr>
          <w:rFonts w:asciiTheme="minorHAnsi" w:hAnsiTheme="minorHAnsi" w:cs="Times New Roman"/>
          <w:sz w:val="22"/>
          <w:szCs w:val="22"/>
        </w:rPr>
        <w:t>projektow</w:t>
      </w:r>
      <w:r w:rsidR="00944CBA" w:rsidRPr="00935F48">
        <w:rPr>
          <w:rFonts w:asciiTheme="minorHAnsi" w:hAnsiTheme="minorHAnsi" w:cs="Times New Roman"/>
          <w:sz w:val="22"/>
          <w:szCs w:val="22"/>
        </w:rPr>
        <w:t>ych</w:t>
      </w:r>
      <w:r w:rsidRPr="00935F48">
        <w:rPr>
          <w:rFonts w:asciiTheme="minorHAnsi" w:hAnsiTheme="minorHAnsi" w:cs="Times New Roman"/>
          <w:sz w:val="22"/>
          <w:szCs w:val="22"/>
        </w:rPr>
        <w:t>, prac budowlanych, dostaw i montażu Wykonawca zobowiązany jest do:</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uzyskania wszelkich wymaganych prawem uzgodnień, opinii i decyzji administracyjnych, niezbędnych dla zaprojektowania, wybudowania, uruchomienia i</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przekazania instalacji do </w:t>
      </w:r>
      <w:r w:rsidR="008A259D">
        <w:rPr>
          <w:rFonts w:asciiTheme="minorHAnsi" w:hAnsiTheme="minorHAnsi" w:cs="Times New Roman"/>
          <w:sz w:val="22"/>
          <w:szCs w:val="22"/>
        </w:rPr>
        <w:t> </w:t>
      </w:r>
      <w:r w:rsidRPr="00935F48">
        <w:rPr>
          <w:rFonts w:asciiTheme="minorHAnsi" w:hAnsiTheme="minorHAnsi" w:cs="Times New Roman"/>
          <w:sz w:val="22"/>
          <w:szCs w:val="22"/>
        </w:rPr>
        <w:t>użytkowania (jeśli dotyczy),</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zorganizowania własnym kosztem i staraniem oraz na własną odpowiedzialność koniecznego do wykonania przedmiot</w:t>
      </w:r>
      <w:r w:rsidR="00D63236" w:rsidRPr="00935F48">
        <w:rPr>
          <w:rFonts w:asciiTheme="minorHAnsi" w:hAnsiTheme="minorHAnsi" w:cs="Times New Roman"/>
          <w:sz w:val="22"/>
          <w:szCs w:val="22"/>
        </w:rPr>
        <w:t xml:space="preserve">u umowy zaplecza magazynowego i </w:t>
      </w:r>
      <w:r w:rsidRPr="00935F48">
        <w:rPr>
          <w:rFonts w:asciiTheme="minorHAnsi" w:hAnsiTheme="minorHAnsi" w:cs="Times New Roman"/>
          <w:sz w:val="22"/>
          <w:szCs w:val="22"/>
        </w:rPr>
        <w:t>socjalnego dla osób wykonujących bezpośrednio prace związane z realizacją niniejszej umowy</w:t>
      </w:r>
      <w:r w:rsidR="00785148">
        <w:rPr>
          <w:rFonts w:asciiTheme="minorHAnsi" w:hAnsiTheme="minorHAnsi" w:cs="Times New Roman"/>
          <w:sz w:val="22"/>
          <w:szCs w:val="22"/>
        </w:rPr>
        <w:t>,</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należytego wykonania przedmiotu umowy, przy użyciu własnych materiałów, zgodnie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z</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umową, zasadami wiedzy technicznej i przepisami prawa</w:t>
      </w:r>
      <w:r w:rsidR="00785148">
        <w:rPr>
          <w:rFonts w:asciiTheme="minorHAnsi" w:hAnsiTheme="minorHAnsi" w:cs="Times New Roman"/>
          <w:sz w:val="22"/>
          <w:szCs w:val="22"/>
        </w:rPr>
        <w:t>,</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zatrudnienia wystarczającej liczby pracowników z odpowiednimi kwalifikacjami pozwalającymi na prawidłowe i terminowe wykonanie dostawy i montażu</w:t>
      </w:r>
      <w:r w:rsidR="00785148">
        <w:rPr>
          <w:rFonts w:asciiTheme="minorHAnsi" w:hAnsiTheme="minorHAnsi" w:cs="Times New Roman"/>
          <w:sz w:val="22"/>
          <w:szCs w:val="22"/>
        </w:rPr>
        <w:t>,</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postępowania z odpadami powstałymi w trakcie realizacji przedmiotu umowy zgodnie </w:t>
      </w:r>
      <w:r w:rsidR="0044062A">
        <w:rPr>
          <w:rFonts w:asciiTheme="minorHAnsi" w:hAnsiTheme="minorHAnsi" w:cs="Times New Roman"/>
          <w:sz w:val="22"/>
          <w:szCs w:val="22"/>
        </w:rPr>
        <w:t>z </w:t>
      </w:r>
      <w:r w:rsidRPr="00935F48">
        <w:rPr>
          <w:rFonts w:asciiTheme="minorHAnsi" w:hAnsiTheme="minorHAnsi" w:cs="Times New Roman"/>
          <w:sz w:val="22"/>
          <w:szCs w:val="22"/>
        </w:rPr>
        <w:t>zapisami ustawy z dnia 4 grudnia 2</w:t>
      </w:r>
      <w:r w:rsidR="00D63236" w:rsidRPr="00935F48">
        <w:rPr>
          <w:rFonts w:asciiTheme="minorHAnsi" w:hAnsiTheme="minorHAnsi" w:cs="Times New Roman"/>
          <w:sz w:val="22"/>
          <w:szCs w:val="22"/>
        </w:rPr>
        <w:t xml:space="preserve">012 r. o odpadach (Dz. </w:t>
      </w:r>
      <w:r w:rsidRPr="00935F48">
        <w:rPr>
          <w:rFonts w:asciiTheme="minorHAnsi" w:hAnsiTheme="minorHAnsi" w:cs="Times New Roman"/>
          <w:sz w:val="22"/>
          <w:szCs w:val="22"/>
        </w:rPr>
        <w:t>U. 2020 r.</w:t>
      </w:r>
      <w:r w:rsidR="00D63236" w:rsidRPr="00935F48">
        <w:rPr>
          <w:rFonts w:asciiTheme="minorHAnsi" w:hAnsiTheme="minorHAnsi" w:cs="Times New Roman"/>
          <w:sz w:val="22"/>
          <w:szCs w:val="22"/>
        </w:rPr>
        <w:t>,</w:t>
      </w:r>
      <w:r w:rsidRPr="00935F48">
        <w:rPr>
          <w:rFonts w:asciiTheme="minorHAnsi" w:hAnsiTheme="minorHAnsi" w:cs="Times New Roman"/>
          <w:sz w:val="22"/>
          <w:szCs w:val="22"/>
        </w:rPr>
        <w:t xml:space="preserve"> poz. 797 z</w:t>
      </w:r>
      <w:r w:rsidR="0044062A">
        <w:rPr>
          <w:rFonts w:asciiTheme="minorHAnsi" w:hAnsiTheme="minorHAnsi" w:cs="Times New Roman"/>
          <w:sz w:val="22"/>
          <w:szCs w:val="22"/>
        </w:rPr>
        <w:t>e</w:t>
      </w:r>
      <w:r w:rsidRPr="00935F48">
        <w:rPr>
          <w:rFonts w:asciiTheme="minorHAnsi" w:hAnsiTheme="minorHAnsi" w:cs="Times New Roman"/>
          <w:sz w:val="22"/>
          <w:szCs w:val="22"/>
        </w:rPr>
        <w:t xml:space="preserve"> zm.) i ustawy z 27 kwietnia 2001 r</w:t>
      </w:r>
      <w:r w:rsidR="00D63236" w:rsidRPr="00935F48">
        <w:rPr>
          <w:rFonts w:asciiTheme="minorHAnsi" w:hAnsiTheme="minorHAnsi" w:cs="Times New Roman"/>
          <w:sz w:val="22"/>
          <w:szCs w:val="22"/>
        </w:rPr>
        <w:t>. Prawo ochrony środowiska (</w:t>
      </w:r>
      <w:r w:rsidRPr="00935F48">
        <w:rPr>
          <w:rFonts w:asciiTheme="minorHAnsi" w:hAnsiTheme="minorHAnsi" w:cs="Times New Roman"/>
          <w:sz w:val="22"/>
          <w:szCs w:val="22"/>
        </w:rPr>
        <w:t xml:space="preserve">Dz. U. </w:t>
      </w:r>
      <w:r w:rsidR="00D63236" w:rsidRPr="00935F48">
        <w:rPr>
          <w:rFonts w:asciiTheme="minorHAnsi" w:hAnsiTheme="minorHAnsi" w:cs="Times New Roman"/>
          <w:sz w:val="22"/>
          <w:szCs w:val="22"/>
        </w:rPr>
        <w:t xml:space="preserve">z </w:t>
      </w:r>
      <w:r w:rsidRPr="00935F48">
        <w:rPr>
          <w:rFonts w:asciiTheme="minorHAnsi" w:hAnsiTheme="minorHAnsi" w:cs="Times New Roman"/>
          <w:sz w:val="22"/>
          <w:szCs w:val="22"/>
        </w:rPr>
        <w:t>2020 r.</w:t>
      </w:r>
      <w:r w:rsidR="00D63236" w:rsidRPr="00935F48">
        <w:rPr>
          <w:rFonts w:asciiTheme="minorHAnsi" w:hAnsiTheme="minorHAnsi" w:cs="Times New Roman"/>
          <w:sz w:val="22"/>
          <w:szCs w:val="22"/>
        </w:rPr>
        <w:t>,</w:t>
      </w:r>
      <w:r w:rsidRPr="00935F48">
        <w:rPr>
          <w:rFonts w:asciiTheme="minorHAnsi" w:hAnsiTheme="minorHAnsi" w:cs="Times New Roman"/>
          <w:sz w:val="22"/>
          <w:szCs w:val="22"/>
        </w:rPr>
        <w:t xml:space="preserve"> poz. 1219 ze </w:t>
      </w:r>
      <w:r w:rsidR="008A259D">
        <w:rPr>
          <w:rFonts w:asciiTheme="minorHAnsi" w:hAnsiTheme="minorHAnsi" w:cs="Times New Roman"/>
          <w:sz w:val="22"/>
          <w:szCs w:val="22"/>
        </w:rPr>
        <w:t> </w:t>
      </w:r>
      <w:r w:rsidRPr="00935F48">
        <w:rPr>
          <w:rFonts w:asciiTheme="minorHAnsi" w:hAnsiTheme="minorHAnsi" w:cs="Times New Roman"/>
          <w:sz w:val="22"/>
          <w:szCs w:val="22"/>
        </w:rPr>
        <w:t>zm</w:t>
      </w:r>
      <w:r w:rsidR="0044062A">
        <w:rPr>
          <w:rFonts w:asciiTheme="minorHAnsi" w:hAnsiTheme="minorHAnsi" w:cs="Times New Roman"/>
          <w:sz w:val="22"/>
          <w:szCs w:val="22"/>
        </w:rPr>
        <w:t>.</w:t>
      </w:r>
      <w:r w:rsidRPr="00935F48">
        <w:rPr>
          <w:rFonts w:asciiTheme="minorHAnsi" w:hAnsiTheme="minorHAnsi" w:cs="Times New Roman"/>
          <w:sz w:val="22"/>
          <w:szCs w:val="22"/>
        </w:rPr>
        <w:t>)</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zapewnienia, że materiały użyte do realizacji zamówienia, o którym mowa w § 1, są nowe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i odpowiadają co do jakości wymogom wyro</w:t>
      </w:r>
      <w:r w:rsidR="00D63236" w:rsidRPr="00935F48">
        <w:rPr>
          <w:rFonts w:asciiTheme="minorHAnsi" w:hAnsiTheme="minorHAnsi" w:cs="Times New Roman"/>
          <w:sz w:val="22"/>
          <w:szCs w:val="22"/>
        </w:rPr>
        <w:t xml:space="preserve">bów dopuszczonych do </w:t>
      </w:r>
      <w:r w:rsidRPr="00935F48">
        <w:rPr>
          <w:rFonts w:asciiTheme="minorHAnsi" w:hAnsiTheme="minorHAnsi" w:cs="Times New Roman"/>
          <w:sz w:val="22"/>
          <w:szCs w:val="22"/>
        </w:rPr>
        <w:t>obrotu i</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stosowania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w budownictwie określonym w art. 10 ustawy Prawo budowlane i</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wymaganiom specyfikacji i</w:t>
      </w:r>
      <w:r w:rsidR="00D63236" w:rsidRPr="00935F48">
        <w:rPr>
          <w:rFonts w:asciiTheme="minorHAnsi" w:hAnsiTheme="minorHAnsi" w:cs="Times New Roman"/>
          <w:sz w:val="22"/>
          <w:szCs w:val="22"/>
        </w:rPr>
        <w:t xml:space="preserve">stotnych warunków zamówienia, a </w:t>
      </w:r>
      <w:r w:rsidRPr="00935F48">
        <w:rPr>
          <w:rFonts w:asciiTheme="minorHAnsi" w:hAnsiTheme="minorHAnsi" w:cs="Times New Roman"/>
          <w:sz w:val="22"/>
          <w:szCs w:val="22"/>
        </w:rPr>
        <w:t>panele fotowoltaiczne dostarczone na miejsce montażu mają datę produkcji nie starszą niż 1 rok od daty dostawy</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okazania na każde żądanie Inspektora nadzoru w stosunku do wskazanych materiałów: </w:t>
      </w:r>
    </w:p>
    <w:p w:rsidR="00687046" w:rsidRPr="00935F48" w:rsidRDefault="00687046" w:rsidP="00785148">
      <w:pPr>
        <w:widowControl w:val="0"/>
        <w:numPr>
          <w:ilvl w:val="3"/>
          <w:numId w:val="27"/>
        </w:numPr>
        <w:spacing w:after="0" w:line="276" w:lineRule="auto"/>
        <w:ind w:left="993"/>
        <w:jc w:val="both"/>
        <w:rPr>
          <w:rFonts w:asciiTheme="minorHAnsi" w:hAnsiTheme="minorHAnsi" w:cs="Times New Roman"/>
          <w:sz w:val="22"/>
          <w:szCs w:val="22"/>
        </w:rPr>
      </w:pPr>
      <w:r w:rsidRPr="00935F48">
        <w:rPr>
          <w:rFonts w:asciiTheme="minorHAnsi" w:hAnsiTheme="minorHAnsi" w:cs="Times New Roman"/>
          <w:sz w:val="22"/>
          <w:szCs w:val="22"/>
        </w:rPr>
        <w:t>certyfikatu na znak bezpieczeństwa</w:t>
      </w:r>
      <w:r w:rsidR="00785148">
        <w:rPr>
          <w:rFonts w:asciiTheme="minorHAnsi" w:hAnsiTheme="minorHAnsi" w:cs="Times New Roman"/>
          <w:sz w:val="22"/>
          <w:szCs w:val="22"/>
        </w:rPr>
        <w:t>,</w:t>
      </w:r>
    </w:p>
    <w:p w:rsidR="00687046" w:rsidRPr="00935F48" w:rsidRDefault="00687046" w:rsidP="00785148">
      <w:pPr>
        <w:widowControl w:val="0"/>
        <w:numPr>
          <w:ilvl w:val="3"/>
          <w:numId w:val="27"/>
        </w:numPr>
        <w:spacing w:after="0" w:line="276" w:lineRule="auto"/>
        <w:ind w:left="993"/>
        <w:jc w:val="both"/>
        <w:rPr>
          <w:rFonts w:asciiTheme="minorHAnsi" w:hAnsiTheme="minorHAnsi" w:cs="Times New Roman"/>
          <w:sz w:val="22"/>
          <w:szCs w:val="22"/>
        </w:rPr>
      </w:pPr>
      <w:r w:rsidRPr="00935F48">
        <w:rPr>
          <w:rFonts w:asciiTheme="minorHAnsi" w:hAnsiTheme="minorHAnsi" w:cs="Times New Roman"/>
          <w:sz w:val="22"/>
          <w:szCs w:val="22"/>
        </w:rPr>
        <w:t>deklaracji zgodności</w:t>
      </w:r>
      <w:r w:rsidR="00785148">
        <w:rPr>
          <w:rFonts w:asciiTheme="minorHAnsi" w:hAnsiTheme="minorHAnsi" w:cs="Times New Roman"/>
          <w:sz w:val="22"/>
          <w:szCs w:val="22"/>
        </w:rPr>
        <w:t>,</w:t>
      </w:r>
    </w:p>
    <w:p w:rsidR="00687046" w:rsidRPr="00935F48" w:rsidRDefault="00687046" w:rsidP="00785148">
      <w:pPr>
        <w:widowControl w:val="0"/>
        <w:numPr>
          <w:ilvl w:val="3"/>
          <w:numId w:val="27"/>
        </w:numPr>
        <w:spacing w:after="0" w:line="276" w:lineRule="auto"/>
        <w:ind w:left="993"/>
        <w:jc w:val="both"/>
        <w:rPr>
          <w:rFonts w:asciiTheme="minorHAnsi" w:hAnsiTheme="minorHAnsi" w:cs="Times New Roman"/>
          <w:sz w:val="22"/>
          <w:szCs w:val="22"/>
        </w:rPr>
      </w:pPr>
      <w:r w:rsidRPr="00935F48">
        <w:rPr>
          <w:rFonts w:asciiTheme="minorHAnsi" w:hAnsiTheme="minorHAnsi" w:cs="Times New Roman"/>
          <w:sz w:val="22"/>
          <w:szCs w:val="22"/>
        </w:rPr>
        <w:t>atestów lub aprobat technicznych</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zapewnienia potrzebnego oprzyrządowania, potencjału ludzkiego oraz materiałów wymaganych do zbadania na żądanie  Zamawiającego jakości prac wykonanych z</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materiałów Wykonawcy na tereni</w:t>
      </w:r>
      <w:r w:rsidR="00D63236" w:rsidRPr="00935F48">
        <w:rPr>
          <w:rFonts w:asciiTheme="minorHAnsi" w:hAnsiTheme="minorHAnsi" w:cs="Times New Roman"/>
          <w:sz w:val="22"/>
          <w:szCs w:val="22"/>
        </w:rPr>
        <w:t xml:space="preserve">e montażu objętego </w:t>
      </w:r>
      <w:r w:rsidR="00996D2D">
        <w:rPr>
          <w:rFonts w:asciiTheme="minorHAnsi" w:hAnsiTheme="minorHAnsi" w:cs="Times New Roman"/>
          <w:sz w:val="22"/>
          <w:szCs w:val="22"/>
        </w:rPr>
        <w:t>Zamówieniem</w:t>
      </w:r>
      <w:r w:rsidR="00D63236" w:rsidRPr="00935F48">
        <w:rPr>
          <w:rFonts w:asciiTheme="minorHAnsi" w:hAnsiTheme="minorHAnsi" w:cs="Times New Roman"/>
          <w:sz w:val="22"/>
          <w:szCs w:val="22"/>
        </w:rPr>
        <w:t xml:space="preserve">, a </w:t>
      </w:r>
      <w:r w:rsidRPr="00935F48">
        <w:rPr>
          <w:rFonts w:asciiTheme="minorHAnsi" w:hAnsiTheme="minorHAnsi" w:cs="Times New Roman"/>
          <w:sz w:val="22"/>
          <w:szCs w:val="22"/>
        </w:rPr>
        <w:t>także do</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sprawdzenia ciężaru i ilości zużytych materiałów</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wykonania wymaganych badań, pomiarów, sporządzenia dokumentacji powykonawczej instalacji</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realizacji instrukcji i poleceń wydawanych przez inspektora nadzoru</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informowania o terminach prób, badań i odbiorów częściowych</w:t>
      </w:r>
      <w:r w:rsidR="00785148">
        <w:rPr>
          <w:rFonts w:asciiTheme="minorHAnsi" w:hAnsiTheme="minorHAnsi" w:cs="Times New Roman"/>
          <w:sz w:val="22"/>
          <w:szCs w:val="22"/>
        </w:rPr>
        <w:t>,</w:t>
      </w:r>
    </w:p>
    <w:p w:rsidR="00687046" w:rsidRPr="00935F48" w:rsidRDefault="00687046" w:rsidP="00785148">
      <w:pPr>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zgłaszanie Zamawiającemu wykonania robót zanikających </w:t>
      </w:r>
      <w:r w:rsidR="00996D2D">
        <w:rPr>
          <w:rFonts w:asciiTheme="minorHAnsi" w:hAnsiTheme="minorHAnsi" w:cs="Times New Roman"/>
          <w:sz w:val="22"/>
          <w:szCs w:val="22"/>
        </w:rPr>
        <w:t xml:space="preserve">i </w:t>
      </w:r>
      <w:r w:rsidRPr="00935F48">
        <w:rPr>
          <w:rFonts w:asciiTheme="minorHAnsi" w:hAnsiTheme="minorHAnsi" w:cs="Times New Roman"/>
          <w:sz w:val="22"/>
          <w:szCs w:val="22"/>
        </w:rPr>
        <w:t>ulegających zakryciu oraz</w:t>
      </w:r>
      <w:r w:rsidR="00996D2D" w:rsidRPr="00996D2D">
        <w:rPr>
          <w:rFonts w:asciiTheme="minorHAnsi" w:hAnsiTheme="minorHAnsi" w:cs="Times New Roman"/>
          <w:sz w:val="22"/>
          <w:szCs w:val="22"/>
        </w:rPr>
        <w:t xml:space="preserve"> zgłaszania Zamawiającemu </w:t>
      </w:r>
      <w:r w:rsidRPr="00935F48">
        <w:rPr>
          <w:rFonts w:asciiTheme="minorHAnsi" w:hAnsiTheme="minorHAnsi" w:cs="Times New Roman"/>
          <w:sz w:val="22"/>
          <w:szCs w:val="22"/>
        </w:rPr>
        <w:t>przedmiotów odbioru wpisem do Dziennika Budowy</w:t>
      </w:r>
      <w:r w:rsidR="00996D2D">
        <w:rPr>
          <w:rFonts w:asciiTheme="minorHAnsi" w:hAnsiTheme="minorHAnsi" w:cs="Times New Roman"/>
          <w:sz w:val="22"/>
          <w:szCs w:val="22"/>
        </w:rPr>
        <w:t xml:space="preserve"> (o ile wymagany)</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informowanie o konieczności zmiany umowy w terminie </w:t>
      </w:r>
      <w:r w:rsidR="00944CBA" w:rsidRPr="00935F48">
        <w:rPr>
          <w:rFonts w:asciiTheme="minorHAnsi" w:hAnsiTheme="minorHAnsi" w:cs="Times New Roman"/>
          <w:sz w:val="22"/>
          <w:szCs w:val="22"/>
        </w:rPr>
        <w:t>3</w:t>
      </w:r>
      <w:r w:rsidRPr="00935F48">
        <w:rPr>
          <w:rFonts w:asciiTheme="minorHAnsi" w:hAnsiTheme="minorHAnsi" w:cs="Times New Roman"/>
          <w:sz w:val="22"/>
          <w:szCs w:val="22"/>
        </w:rPr>
        <w:t xml:space="preserve"> dni </w:t>
      </w:r>
      <w:r w:rsidR="00944CBA" w:rsidRPr="00935F48">
        <w:rPr>
          <w:rFonts w:asciiTheme="minorHAnsi" w:hAnsiTheme="minorHAnsi" w:cs="Times New Roman"/>
          <w:sz w:val="22"/>
          <w:szCs w:val="22"/>
        </w:rPr>
        <w:t xml:space="preserve">roboczych </w:t>
      </w:r>
      <w:r w:rsidRPr="00935F48">
        <w:rPr>
          <w:rFonts w:asciiTheme="minorHAnsi" w:hAnsiTheme="minorHAnsi" w:cs="Times New Roman"/>
          <w:sz w:val="22"/>
          <w:szCs w:val="22"/>
        </w:rPr>
        <w:t>od daty stwierdzenia podstaw do takiej zmiany</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 xml:space="preserve">doprowadzenia do stanu poprzedniego i/lub naprawienia w wypadku zniszczenia lub </w:t>
      </w:r>
      <w:r w:rsidR="008A259D">
        <w:rPr>
          <w:rFonts w:asciiTheme="minorHAnsi" w:hAnsiTheme="minorHAnsi" w:cs="Times New Roman"/>
          <w:sz w:val="22"/>
          <w:szCs w:val="22"/>
        </w:rPr>
        <w:t> </w:t>
      </w:r>
      <w:r w:rsidRPr="00935F48">
        <w:rPr>
          <w:rFonts w:asciiTheme="minorHAnsi" w:hAnsiTheme="minorHAnsi" w:cs="Times New Roman"/>
          <w:sz w:val="22"/>
          <w:szCs w:val="22"/>
        </w:rPr>
        <w:t>uszkodzenia w toku realizacji przedmiotu niniejszej umowy miejsca realizacji montażu bądź urządzeń</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natychmiastowego usunięcia wszelkich szkód i awarii spowodowanych przez Wykonawcę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w trakcie realizacji prac montażowych i instalacyjnych</w:t>
      </w:r>
      <w:r w:rsidR="00785148">
        <w:rPr>
          <w:rFonts w:asciiTheme="minorHAnsi" w:hAnsiTheme="minorHAnsi" w:cs="Times New Roman"/>
          <w:sz w:val="22"/>
          <w:szCs w:val="22"/>
        </w:rPr>
        <w:t>,</w:t>
      </w:r>
    </w:p>
    <w:p w:rsidR="00687046" w:rsidRPr="00935F48" w:rsidRDefault="00687046" w:rsidP="007851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skompletowania i przedstawienia Zamawiającemu dokumentów pozwalających na</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ocenę prawidłowego wykonania przedmiotu odbioru, a w szczególności: </w:t>
      </w:r>
    </w:p>
    <w:p w:rsidR="00687046" w:rsidRPr="00935F48" w:rsidRDefault="00687046" w:rsidP="00935F48">
      <w:pPr>
        <w:widowControl w:val="0"/>
        <w:numPr>
          <w:ilvl w:val="3"/>
          <w:numId w:val="28"/>
        </w:numPr>
        <w:spacing w:after="0" w:line="276" w:lineRule="auto"/>
        <w:ind w:left="1134"/>
        <w:jc w:val="both"/>
        <w:rPr>
          <w:rFonts w:asciiTheme="minorHAnsi" w:hAnsiTheme="minorHAnsi" w:cs="Times New Roman"/>
          <w:sz w:val="22"/>
          <w:szCs w:val="22"/>
        </w:rPr>
      </w:pPr>
      <w:r w:rsidRPr="00935F48">
        <w:rPr>
          <w:rFonts w:asciiTheme="minorHAnsi" w:hAnsiTheme="minorHAnsi" w:cs="Times New Roman"/>
          <w:sz w:val="22"/>
          <w:szCs w:val="22"/>
        </w:rPr>
        <w:t>protokołów badań i sprawdzeń</w:t>
      </w:r>
      <w:r w:rsidR="00785148">
        <w:rPr>
          <w:rFonts w:asciiTheme="minorHAnsi" w:hAnsiTheme="minorHAnsi" w:cs="Times New Roman"/>
          <w:sz w:val="22"/>
          <w:szCs w:val="22"/>
        </w:rPr>
        <w:t>,</w:t>
      </w:r>
    </w:p>
    <w:p w:rsidR="00687046" w:rsidRPr="00935F48" w:rsidRDefault="00687046" w:rsidP="00935F48">
      <w:pPr>
        <w:widowControl w:val="0"/>
        <w:numPr>
          <w:ilvl w:val="3"/>
          <w:numId w:val="28"/>
        </w:numPr>
        <w:spacing w:after="0" w:line="276" w:lineRule="auto"/>
        <w:ind w:left="1134"/>
        <w:jc w:val="both"/>
        <w:rPr>
          <w:rFonts w:asciiTheme="minorHAnsi" w:hAnsiTheme="minorHAnsi" w:cs="Times New Roman"/>
          <w:sz w:val="22"/>
          <w:szCs w:val="22"/>
        </w:rPr>
      </w:pPr>
      <w:r w:rsidRPr="00935F48">
        <w:rPr>
          <w:rFonts w:asciiTheme="minorHAnsi" w:hAnsiTheme="minorHAnsi" w:cs="Times New Roman"/>
          <w:sz w:val="22"/>
          <w:szCs w:val="22"/>
        </w:rPr>
        <w:t>protokołów odbiorów technicznych</w:t>
      </w:r>
      <w:r w:rsidR="00785148">
        <w:rPr>
          <w:rFonts w:asciiTheme="minorHAnsi" w:hAnsiTheme="minorHAnsi" w:cs="Times New Roman"/>
          <w:sz w:val="22"/>
          <w:szCs w:val="22"/>
        </w:rPr>
        <w:t>,</w:t>
      </w:r>
    </w:p>
    <w:p w:rsidR="00687046" w:rsidRPr="00935F48" w:rsidRDefault="00687046" w:rsidP="00935F48">
      <w:pPr>
        <w:widowControl w:val="0"/>
        <w:numPr>
          <w:ilvl w:val="3"/>
          <w:numId w:val="28"/>
        </w:numPr>
        <w:spacing w:after="0" w:line="276" w:lineRule="auto"/>
        <w:ind w:left="1134"/>
        <w:jc w:val="both"/>
        <w:rPr>
          <w:rFonts w:asciiTheme="minorHAnsi" w:hAnsiTheme="minorHAnsi" w:cs="Times New Roman"/>
          <w:sz w:val="22"/>
          <w:szCs w:val="22"/>
        </w:rPr>
      </w:pPr>
      <w:r w:rsidRPr="00935F48">
        <w:rPr>
          <w:rFonts w:asciiTheme="minorHAnsi" w:hAnsiTheme="minorHAnsi" w:cs="Times New Roman"/>
          <w:sz w:val="22"/>
          <w:szCs w:val="22"/>
        </w:rPr>
        <w:t>instrukcji użytkowania</w:t>
      </w:r>
      <w:r w:rsidR="00785148">
        <w:rPr>
          <w:rFonts w:asciiTheme="minorHAnsi" w:hAnsiTheme="minorHAnsi" w:cs="Times New Roman"/>
          <w:sz w:val="22"/>
          <w:szCs w:val="22"/>
        </w:rPr>
        <w:t>,</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uczestniczenia w czynnościach odbio</w:t>
      </w:r>
      <w:r w:rsidR="00785148">
        <w:rPr>
          <w:rFonts w:asciiTheme="minorHAnsi" w:hAnsiTheme="minorHAnsi" w:cs="Times New Roman"/>
          <w:sz w:val="22"/>
          <w:szCs w:val="22"/>
        </w:rPr>
        <w:t>ru, usunięcia stwierdzonych wad,</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zgłoszenia w formie pisemnej go</w:t>
      </w:r>
      <w:r w:rsidR="00785148">
        <w:rPr>
          <w:rFonts w:asciiTheme="minorHAnsi" w:hAnsiTheme="minorHAnsi" w:cs="Times New Roman"/>
          <w:sz w:val="22"/>
          <w:szCs w:val="22"/>
        </w:rPr>
        <w:t>towości do odbioru ostatecznego,</w:t>
      </w:r>
    </w:p>
    <w:p w:rsidR="00687046" w:rsidRPr="00935F48" w:rsidRDefault="00687046" w:rsidP="00935F48">
      <w:pPr>
        <w:widowControl w:val="0"/>
        <w:numPr>
          <w:ilvl w:val="1"/>
          <w:numId w:val="2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aktualizacji harmonogramu rzeczowo - finansowego na każde wezwanie Zamawiającego,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z uwzględnieniem zależności od faktycznego postępu prac; aktualizacja nie wymaga zmiany umowy w formie aneksu</w:t>
      </w:r>
      <w:r w:rsidR="00944CBA" w:rsidRPr="00935F48">
        <w:rPr>
          <w:rFonts w:asciiTheme="minorHAnsi" w:hAnsiTheme="minorHAnsi" w:cs="Times New Roman"/>
          <w:sz w:val="22"/>
          <w:szCs w:val="22"/>
        </w:rPr>
        <w:t>.</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oświadcza, że do wykonania elementów zamówienia nie będzie używał żadnych materiałów zakazanych przepisami szczegółowymi.</w:t>
      </w:r>
    </w:p>
    <w:p w:rsidR="00687046" w:rsidRPr="00935F48" w:rsidRDefault="00687046" w:rsidP="00935F48">
      <w:pPr>
        <w:widowControl w:val="0"/>
        <w:numPr>
          <w:ilvl w:val="0"/>
          <w:numId w:val="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ponosi odpowiedzialność cywilną za szkody oraz następstwa nieszczęśliwych wypadków dotyczących osób trzecich, a powstałych w związku z realizacją przedmiotu umowy.</w:t>
      </w:r>
    </w:p>
    <w:p w:rsidR="007627C4" w:rsidRPr="00935F48" w:rsidRDefault="00687046" w:rsidP="00935F48">
      <w:pPr>
        <w:widowControl w:val="0"/>
        <w:numPr>
          <w:ilvl w:val="0"/>
          <w:numId w:val="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skieruje do realizacji zamówienia publicznego osoby wskazane w ofercie. Na</w:t>
      </w:r>
      <w:r w:rsidR="00D63236"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wniosek </w:t>
      </w:r>
      <w:r w:rsidR="00996D2D">
        <w:rPr>
          <w:rFonts w:asciiTheme="minorHAnsi" w:hAnsiTheme="minorHAnsi" w:cs="Times New Roman"/>
          <w:color w:val="auto"/>
          <w:sz w:val="22"/>
          <w:szCs w:val="22"/>
        </w:rPr>
        <w:t>W</w:t>
      </w:r>
      <w:r w:rsidRPr="00935F48">
        <w:rPr>
          <w:rFonts w:asciiTheme="minorHAnsi" w:hAnsiTheme="minorHAnsi" w:cs="Times New Roman"/>
          <w:color w:val="auto"/>
          <w:sz w:val="22"/>
          <w:szCs w:val="22"/>
        </w:rPr>
        <w:t>ykonawcy Zamawiający dopuszcza zamianę osób wskazanych w ofercie na</w:t>
      </w:r>
      <w:r w:rsidR="00B2404D"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inne, wyłącznie </w:t>
      </w:r>
      <w:r w:rsidR="00D63236"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w przypadku, gdy osoby na które następuje zamiana, posiadają kwalifikacje wymagane w</w:t>
      </w:r>
      <w:r w:rsidR="00AE16A0" w:rsidRPr="00935F48">
        <w:rPr>
          <w:rFonts w:asciiTheme="minorHAnsi" w:hAnsiTheme="minorHAnsi" w:cs="Times New Roman"/>
          <w:color w:val="auto"/>
          <w:sz w:val="22"/>
          <w:szCs w:val="22"/>
        </w:rPr>
        <w:t xml:space="preserve"> pkt. 8.2 lit. </w:t>
      </w:r>
      <w:r w:rsidR="006F2AB1">
        <w:rPr>
          <w:rFonts w:asciiTheme="minorHAnsi" w:hAnsiTheme="minorHAnsi" w:cs="Times New Roman"/>
          <w:color w:val="auto"/>
          <w:sz w:val="22"/>
          <w:szCs w:val="22"/>
        </w:rPr>
        <w:t>b)</w:t>
      </w:r>
      <w:r w:rsidR="00944CBA" w:rsidRPr="00935F48">
        <w:rPr>
          <w:rFonts w:asciiTheme="minorHAnsi" w:hAnsiTheme="minorHAnsi" w:cs="Times New Roman"/>
          <w:color w:val="auto"/>
          <w:sz w:val="22"/>
          <w:szCs w:val="22"/>
        </w:rPr>
        <w:t xml:space="preserve"> SWZ</w:t>
      </w:r>
      <w:r w:rsidRPr="00935F48">
        <w:rPr>
          <w:rFonts w:asciiTheme="minorHAnsi" w:hAnsiTheme="minorHAnsi" w:cs="Times New Roman"/>
          <w:color w:val="auto"/>
          <w:sz w:val="22"/>
          <w:szCs w:val="22"/>
        </w:rPr>
        <w:t xml:space="preserve"> , a ponadto w przypadku kierownika budowy - doświadczenie nie mniejsze niż wskazane w ofercie </w:t>
      </w:r>
      <w:r w:rsidR="00996D2D">
        <w:rPr>
          <w:rFonts w:asciiTheme="minorHAnsi" w:hAnsiTheme="minorHAnsi" w:cs="Times New Roman"/>
          <w:color w:val="auto"/>
          <w:sz w:val="22"/>
          <w:szCs w:val="22"/>
        </w:rPr>
        <w:t>W</w:t>
      </w:r>
      <w:r w:rsidRPr="00935F48">
        <w:rPr>
          <w:rFonts w:asciiTheme="minorHAnsi" w:hAnsiTheme="minorHAnsi" w:cs="Times New Roman"/>
          <w:color w:val="auto"/>
          <w:sz w:val="22"/>
          <w:szCs w:val="22"/>
        </w:rPr>
        <w:t xml:space="preserve">ykonawcy i będące podstawą oceny oferty </w:t>
      </w:r>
      <w:r w:rsidR="00996D2D">
        <w:rPr>
          <w:rFonts w:asciiTheme="minorHAnsi" w:hAnsiTheme="minorHAnsi" w:cs="Times New Roman"/>
          <w:color w:val="auto"/>
          <w:sz w:val="22"/>
          <w:szCs w:val="22"/>
        </w:rPr>
        <w:t>W</w:t>
      </w:r>
      <w:r w:rsidRPr="00935F48">
        <w:rPr>
          <w:rFonts w:asciiTheme="minorHAnsi" w:hAnsiTheme="minorHAnsi" w:cs="Times New Roman"/>
          <w:color w:val="auto"/>
          <w:sz w:val="22"/>
          <w:szCs w:val="22"/>
        </w:rPr>
        <w:t xml:space="preserve">ykonawcy w kryterium oceny ofert </w:t>
      </w:r>
      <w:r w:rsidR="00AE16A0" w:rsidRPr="00935F48">
        <w:rPr>
          <w:rFonts w:asciiTheme="minorHAnsi" w:hAnsiTheme="minorHAnsi" w:cs="Times New Roman"/>
          <w:color w:val="auto"/>
          <w:sz w:val="22"/>
          <w:szCs w:val="22"/>
        </w:rPr>
        <w:t>pkt. 17.</w:t>
      </w:r>
      <w:r w:rsidR="00880AB6">
        <w:rPr>
          <w:rFonts w:asciiTheme="minorHAnsi" w:hAnsiTheme="minorHAnsi" w:cs="Times New Roman"/>
          <w:color w:val="auto"/>
          <w:sz w:val="22"/>
          <w:szCs w:val="22"/>
        </w:rPr>
        <w:t>3</w:t>
      </w:r>
      <w:r w:rsidR="00B27697" w:rsidRPr="00935F48">
        <w:rPr>
          <w:rFonts w:asciiTheme="minorHAnsi" w:hAnsiTheme="minorHAnsi" w:cs="Times New Roman"/>
          <w:color w:val="auto"/>
          <w:sz w:val="22"/>
          <w:szCs w:val="22"/>
        </w:rPr>
        <w:t xml:space="preserve"> SWZ.</w:t>
      </w:r>
      <w:r w:rsidRPr="00935F48">
        <w:rPr>
          <w:rFonts w:asciiTheme="minorHAnsi" w:hAnsiTheme="minorHAnsi" w:cs="Times New Roman"/>
          <w:color w:val="auto"/>
          <w:sz w:val="22"/>
          <w:szCs w:val="22"/>
        </w:rPr>
        <w:t xml:space="preserve"> W przypadku niewywiązania się Wykonawcy z powyższych zobowiązań, </w:t>
      </w:r>
      <w:r w:rsidR="00996D2D">
        <w:rPr>
          <w:rFonts w:asciiTheme="minorHAnsi" w:hAnsiTheme="minorHAnsi" w:cs="Times New Roman"/>
          <w:color w:val="auto"/>
          <w:sz w:val="22"/>
          <w:szCs w:val="22"/>
        </w:rPr>
        <w:t>Z</w:t>
      </w:r>
      <w:r w:rsidRPr="00935F48">
        <w:rPr>
          <w:rFonts w:asciiTheme="minorHAnsi" w:hAnsiTheme="minorHAnsi" w:cs="Times New Roman"/>
          <w:color w:val="auto"/>
          <w:sz w:val="22"/>
          <w:szCs w:val="22"/>
        </w:rPr>
        <w:t>amawiający może, wg swojego wyboru, odstąpić od całości umowy lub od niezrealizowanej części umowy zgodnie z</w:t>
      </w:r>
      <w:r w:rsidR="00B2404D"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w:t>
      </w:r>
      <w:r w:rsidR="00B2404D"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18</w:t>
      </w:r>
      <w:r w:rsidR="00B2404D"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ust. 1 </w:t>
      </w:r>
      <w:r w:rsidR="0049013B" w:rsidRPr="00935F48">
        <w:rPr>
          <w:rFonts w:asciiTheme="minorHAnsi" w:hAnsiTheme="minorHAnsi" w:cs="Times New Roman"/>
          <w:color w:val="auto"/>
          <w:sz w:val="22"/>
          <w:szCs w:val="22"/>
        </w:rPr>
        <w:t>lit.</w:t>
      </w:r>
      <w:r w:rsidR="00D7580C" w:rsidRPr="00935F48">
        <w:rPr>
          <w:rFonts w:asciiTheme="minorHAnsi" w:hAnsiTheme="minorHAnsi" w:cs="Times New Roman"/>
          <w:color w:val="auto"/>
          <w:sz w:val="22"/>
          <w:szCs w:val="22"/>
        </w:rPr>
        <w:t xml:space="preserve"> a) ósme tire</w:t>
      </w:r>
      <w:r w:rsidRPr="00935F48">
        <w:rPr>
          <w:rFonts w:asciiTheme="minorHAnsi" w:hAnsiTheme="minorHAnsi" w:cs="Times New Roman"/>
          <w:color w:val="auto"/>
          <w:sz w:val="22"/>
          <w:szCs w:val="22"/>
        </w:rPr>
        <w:t xml:space="preserve"> </w:t>
      </w:r>
      <w:r w:rsidR="00785148">
        <w:rPr>
          <w:rFonts w:asciiTheme="minorHAnsi" w:hAnsiTheme="minorHAnsi" w:cs="Times New Roman"/>
          <w:color w:val="auto"/>
          <w:sz w:val="22"/>
          <w:szCs w:val="22"/>
        </w:rPr>
        <w:t>U</w:t>
      </w:r>
      <w:r w:rsidR="006F2AB1">
        <w:rPr>
          <w:rFonts w:asciiTheme="minorHAnsi" w:hAnsiTheme="minorHAnsi" w:cs="Times New Roman"/>
          <w:color w:val="auto"/>
          <w:sz w:val="22"/>
          <w:szCs w:val="22"/>
        </w:rPr>
        <w:t xml:space="preserve">mowy </w:t>
      </w:r>
      <w:r w:rsidRPr="00935F48">
        <w:rPr>
          <w:rFonts w:asciiTheme="minorHAnsi" w:hAnsiTheme="minorHAnsi" w:cs="Times New Roman"/>
          <w:color w:val="auto"/>
          <w:sz w:val="22"/>
          <w:szCs w:val="22"/>
        </w:rPr>
        <w:t>Wykonawca zapłaci Zamawiającemu karę umowną zgodnie z</w:t>
      </w:r>
      <w:r w:rsidR="00B2404D"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 </w:t>
      </w:r>
      <w:r w:rsidR="0049013B"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13 ust. 1</w:t>
      </w:r>
      <w:r w:rsidR="00D7580C" w:rsidRPr="00935F48">
        <w:rPr>
          <w:rFonts w:asciiTheme="minorHAnsi" w:hAnsiTheme="minorHAnsi" w:cs="Times New Roman"/>
          <w:color w:val="auto"/>
          <w:sz w:val="22"/>
          <w:szCs w:val="22"/>
        </w:rPr>
        <w:t xml:space="preserve"> </w:t>
      </w:r>
      <w:r w:rsidR="0049013B" w:rsidRPr="00935F48">
        <w:rPr>
          <w:rFonts w:asciiTheme="minorHAnsi" w:hAnsiTheme="minorHAnsi" w:cs="Times New Roman"/>
          <w:color w:val="auto"/>
          <w:sz w:val="22"/>
          <w:szCs w:val="22"/>
        </w:rPr>
        <w:t>lit.</w:t>
      </w:r>
      <w:r w:rsidR="00D7580C" w:rsidRPr="00935F48">
        <w:rPr>
          <w:rFonts w:asciiTheme="minorHAnsi" w:hAnsiTheme="minorHAnsi" w:cs="Times New Roman"/>
          <w:color w:val="auto"/>
          <w:sz w:val="22"/>
          <w:szCs w:val="22"/>
        </w:rPr>
        <w:t xml:space="preserve"> </w:t>
      </w:r>
      <w:r w:rsidR="00D63236" w:rsidRPr="00935F48">
        <w:rPr>
          <w:rFonts w:asciiTheme="minorHAnsi" w:hAnsiTheme="minorHAnsi" w:cs="Times New Roman"/>
          <w:color w:val="auto"/>
          <w:sz w:val="22"/>
          <w:szCs w:val="22"/>
        </w:rPr>
        <w:t>k)</w:t>
      </w:r>
      <w:r w:rsidR="00D7580C" w:rsidRPr="00935F48">
        <w:rPr>
          <w:rFonts w:asciiTheme="minorHAnsi" w:hAnsiTheme="minorHAnsi" w:cs="Times New Roman"/>
          <w:color w:val="auto"/>
          <w:sz w:val="22"/>
          <w:szCs w:val="22"/>
        </w:rPr>
        <w:t>.</w:t>
      </w:r>
    </w:p>
    <w:p w:rsidR="007627C4" w:rsidRPr="00935F48" w:rsidRDefault="007627C4" w:rsidP="0044062A">
      <w:pPr>
        <w:widowControl w:val="0"/>
        <w:spacing w:after="0" w:line="276" w:lineRule="auto"/>
        <w:rPr>
          <w:rFonts w:asciiTheme="minorHAnsi" w:hAnsiTheme="minorHAnsi" w:cs="Times New Roman"/>
          <w:b/>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5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Ubezpieczenie</w:t>
      </w:r>
    </w:p>
    <w:p w:rsidR="00687046" w:rsidRPr="00935F48" w:rsidRDefault="00687046" w:rsidP="00935F48">
      <w:pPr>
        <w:widowControl w:val="0"/>
        <w:numPr>
          <w:ilvl w:val="0"/>
          <w:numId w:val="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zobowiązuje się do posiadania ubezpieczenia OC z tytułu prowadzenia działalności na kwotę gwarancyjną </w:t>
      </w:r>
      <w:r w:rsidRPr="0019407D">
        <w:rPr>
          <w:rFonts w:asciiTheme="minorHAnsi" w:hAnsiTheme="minorHAnsi" w:cs="Times New Roman"/>
          <w:sz w:val="22"/>
          <w:szCs w:val="22"/>
        </w:rPr>
        <w:t xml:space="preserve">minimum </w:t>
      </w:r>
      <w:r w:rsidR="00880AB6" w:rsidRPr="0019407D">
        <w:rPr>
          <w:rFonts w:asciiTheme="minorHAnsi" w:hAnsiTheme="minorHAnsi" w:cs="Times New Roman"/>
          <w:sz w:val="22"/>
          <w:szCs w:val="22"/>
          <w:rPrChange w:id="142" w:author="Ela" w:date="2021-05-17T19:48:00Z">
            <w:rPr>
              <w:rFonts w:asciiTheme="minorHAnsi" w:hAnsiTheme="minorHAnsi" w:cs="Times New Roman"/>
              <w:sz w:val="22"/>
              <w:szCs w:val="22"/>
              <w:highlight w:val="cyan"/>
            </w:rPr>
          </w:rPrChange>
        </w:rPr>
        <w:t>1</w:t>
      </w:r>
      <w:ins w:id="143" w:author="Ela" w:date="2021-05-21T08:58:00Z">
        <w:r w:rsidR="009D2F94">
          <w:rPr>
            <w:rFonts w:asciiTheme="minorHAnsi" w:hAnsiTheme="minorHAnsi" w:cs="Times New Roman"/>
            <w:sz w:val="22"/>
            <w:szCs w:val="22"/>
          </w:rPr>
          <w:t xml:space="preserve"> 500</w:t>
        </w:r>
      </w:ins>
      <w:r w:rsidR="00880AB6" w:rsidRPr="0019407D">
        <w:rPr>
          <w:rFonts w:asciiTheme="minorHAnsi" w:hAnsiTheme="minorHAnsi" w:cs="Times New Roman"/>
          <w:sz w:val="22"/>
          <w:szCs w:val="22"/>
          <w:rPrChange w:id="144" w:author="Ela" w:date="2021-05-17T19:48:00Z">
            <w:rPr>
              <w:rFonts w:asciiTheme="minorHAnsi" w:hAnsiTheme="minorHAnsi" w:cs="Times New Roman"/>
              <w:sz w:val="22"/>
              <w:szCs w:val="22"/>
              <w:highlight w:val="cyan"/>
            </w:rPr>
          </w:rPrChange>
        </w:rPr>
        <w:t>.</w:t>
      </w:r>
      <w:ins w:id="145" w:author="Ela" w:date="2021-05-21T08:58:00Z">
        <w:r w:rsidR="009D2F94">
          <w:rPr>
            <w:rFonts w:asciiTheme="minorHAnsi" w:hAnsiTheme="minorHAnsi" w:cs="Times New Roman"/>
            <w:sz w:val="22"/>
            <w:szCs w:val="22"/>
          </w:rPr>
          <w:t>00</w:t>
        </w:r>
      </w:ins>
      <w:ins w:id="146" w:author="Mateusz Kruk" w:date="2021-04-23T16:24:00Z">
        <w:del w:id="147" w:author="Ela" w:date="2021-05-17T19:49:00Z">
          <w:r w:rsidR="00D77E51" w:rsidRPr="0019407D" w:rsidDel="0019407D">
            <w:rPr>
              <w:rFonts w:asciiTheme="minorHAnsi" w:hAnsiTheme="minorHAnsi" w:cs="Times New Roman"/>
              <w:sz w:val="22"/>
              <w:szCs w:val="22"/>
              <w:rPrChange w:id="148" w:author="Ela" w:date="2021-05-17T19:48:00Z">
                <w:rPr>
                  <w:rFonts w:asciiTheme="minorHAnsi" w:hAnsiTheme="minorHAnsi" w:cs="Times New Roman"/>
                  <w:sz w:val="22"/>
                  <w:szCs w:val="22"/>
                  <w:highlight w:val="cyan"/>
                </w:rPr>
              </w:rPrChange>
            </w:rPr>
            <w:delText>5</w:delText>
          </w:r>
        </w:del>
      </w:ins>
      <w:del w:id="149" w:author="Mateusz Kruk" w:date="2021-04-23T16:24:00Z">
        <w:r w:rsidR="00880AB6" w:rsidRPr="0019407D" w:rsidDel="00D77E51">
          <w:rPr>
            <w:rFonts w:asciiTheme="minorHAnsi" w:hAnsiTheme="minorHAnsi" w:cs="Times New Roman"/>
            <w:sz w:val="22"/>
            <w:szCs w:val="22"/>
            <w:rPrChange w:id="150" w:author="Ela" w:date="2021-05-17T19:48:00Z">
              <w:rPr>
                <w:rFonts w:asciiTheme="minorHAnsi" w:hAnsiTheme="minorHAnsi" w:cs="Times New Roman"/>
                <w:sz w:val="22"/>
                <w:szCs w:val="22"/>
                <w:highlight w:val="cyan"/>
              </w:rPr>
            </w:rPrChange>
          </w:rPr>
          <w:delText>0</w:delText>
        </w:r>
      </w:del>
      <w:del w:id="151" w:author="Ela" w:date="2021-05-17T19:48:00Z">
        <w:r w:rsidRPr="0019407D" w:rsidDel="0019407D">
          <w:rPr>
            <w:rFonts w:asciiTheme="minorHAnsi" w:hAnsiTheme="minorHAnsi" w:cs="Times New Roman"/>
            <w:sz w:val="22"/>
            <w:szCs w:val="22"/>
            <w:rPrChange w:id="152" w:author="Ela" w:date="2021-05-17T19:48:00Z">
              <w:rPr>
                <w:rFonts w:asciiTheme="minorHAnsi" w:hAnsiTheme="minorHAnsi" w:cs="Times New Roman"/>
                <w:sz w:val="22"/>
                <w:szCs w:val="22"/>
                <w:highlight w:val="cyan"/>
              </w:rPr>
            </w:rPrChange>
          </w:rPr>
          <w:delText>0</w:delText>
        </w:r>
      </w:del>
      <w:del w:id="153" w:author="Ela" w:date="2021-05-17T19:49:00Z">
        <w:r w:rsidRPr="0019407D" w:rsidDel="0019407D">
          <w:rPr>
            <w:rFonts w:asciiTheme="minorHAnsi" w:hAnsiTheme="minorHAnsi" w:cs="Times New Roman"/>
            <w:sz w:val="22"/>
            <w:szCs w:val="22"/>
            <w:rPrChange w:id="154" w:author="Ela" w:date="2021-05-17T19:48:00Z">
              <w:rPr>
                <w:rFonts w:asciiTheme="minorHAnsi" w:hAnsiTheme="minorHAnsi" w:cs="Times New Roman"/>
                <w:sz w:val="22"/>
                <w:szCs w:val="22"/>
                <w:highlight w:val="cyan"/>
              </w:rPr>
            </w:rPrChange>
          </w:rPr>
          <w:delText>0.00</w:delText>
        </w:r>
      </w:del>
      <w:r w:rsidRPr="0019407D">
        <w:rPr>
          <w:rFonts w:asciiTheme="minorHAnsi" w:hAnsiTheme="minorHAnsi" w:cs="Times New Roman"/>
          <w:sz w:val="22"/>
          <w:szCs w:val="22"/>
          <w:rPrChange w:id="155" w:author="Ela" w:date="2021-05-17T19:48:00Z">
            <w:rPr>
              <w:rFonts w:asciiTheme="minorHAnsi" w:hAnsiTheme="minorHAnsi" w:cs="Times New Roman"/>
              <w:sz w:val="22"/>
              <w:szCs w:val="22"/>
              <w:highlight w:val="cyan"/>
            </w:rPr>
          </w:rPrChange>
        </w:rPr>
        <w:t xml:space="preserve">0,00 zł </w:t>
      </w:r>
      <w:r w:rsidR="00586A07" w:rsidRPr="0019407D">
        <w:rPr>
          <w:rFonts w:asciiTheme="minorHAnsi" w:hAnsiTheme="minorHAnsi" w:cs="Times New Roman"/>
          <w:sz w:val="22"/>
          <w:szCs w:val="22"/>
          <w:rPrChange w:id="156" w:author="Ela" w:date="2021-05-17T19:48:00Z">
            <w:rPr>
              <w:rFonts w:asciiTheme="minorHAnsi" w:hAnsiTheme="minorHAnsi" w:cs="Times New Roman"/>
              <w:sz w:val="22"/>
              <w:szCs w:val="22"/>
              <w:highlight w:val="cyan"/>
            </w:rPr>
          </w:rPrChange>
        </w:rPr>
        <w:t>(</w:t>
      </w:r>
      <w:r w:rsidR="00D63236" w:rsidRPr="0019407D">
        <w:rPr>
          <w:rFonts w:asciiTheme="minorHAnsi" w:hAnsiTheme="minorHAnsi" w:cs="Times New Roman"/>
          <w:sz w:val="22"/>
          <w:szCs w:val="22"/>
          <w:rPrChange w:id="157" w:author="Ela" w:date="2021-05-17T19:48:00Z">
            <w:rPr>
              <w:rFonts w:asciiTheme="minorHAnsi" w:hAnsiTheme="minorHAnsi" w:cs="Times New Roman"/>
              <w:sz w:val="22"/>
              <w:szCs w:val="22"/>
              <w:highlight w:val="cyan"/>
            </w:rPr>
          </w:rPrChange>
        </w:rPr>
        <w:t xml:space="preserve">słownie złotych: </w:t>
      </w:r>
      <w:r w:rsidR="00880AB6" w:rsidRPr="0019407D">
        <w:rPr>
          <w:rFonts w:asciiTheme="minorHAnsi" w:hAnsiTheme="minorHAnsi" w:cs="Times New Roman"/>
          <w:sz w:val="22"/>
          <w:szCs w:val="22"/>
          <w:rPrChange w:id="158" w:author="Ela" w:date="2021-05-17T19:48:00Z">
            <w:rPr>
              <w:rFonts w:asciiTheme="minorHAnsi" w:hAnsiTheme="minorHAnsi" w:cs="Times New Roman"/>
              <w:sz w:val="22"/>
              <w:szCs w:val="22"/>
              <w:highlight w:val="cyan"/>
            </w:rPr>
          </w:rPrChange>
        </w:rPr>
        <w:t>jeden milion</w:t>
      </w:r>
      <w:ins w:id="159" w:author="Mateusz Kruk" w:date="2021-04-23T16:24:00Z">
        <w:r w:rsidR="00D77E51" w:rsidRPr="0019407D">
          <w:rPr>
            <w:rFonts w:asciiTheme="minorHAnsi" w:hAnsiTheme="minorHAnsi" w:cs="Times New Roman"/>
            <w:sz w:val="22"/>
            <w:szCs w:val="22"/>
            <w:rPrChange w:id="160" w:author="Ela" w:date="2021-05-17T19:48:00Z">
              <w:rPr>
                <w:rFonts w:asciiTheme="minorHAnsi" w:hAnsiTheme="minorHAnsi" w:cs="Times New Roman"/>
                <w:sz w:val="22"/>
                <w:szCs w:val="22"/>
                <w:highlight w:val="cyan"/>
              </w:rPr>
            </w:rPrChange>
          </w:rPr>
          <w:t xml:space="preserve"> pięćset tysięcy</w:t>
        </w:r>
      </w:ins>
      <w:r w:rsidR="00586A07" w:rsidRPr="0019407D">
        <w:rPr>
          <w:rFonts w:asciiTheme="minorHAnsi" w:hAnsiTheme="minorHAnsi" w:cs="Times New Roman"/>
          <w:sz w:val="22"/>
          <w:szCs w:val="22"/>
          <w:rPrChange w:id="161" w:author="Ela" w:date="2021-05-17T19:48:00Z">
            <w:rPr>
              <w:rFonts w:asciiTheme="minorHAnsi" w:hAnsiTheme="minorHAnsi" w:cs="Times New Roman"/>
              <w:sz w:val="22"/>
              <w:szCs w:val="22"/>
              <w:highlight w:val="cyan"/>
            </w:rPr>
          </w:rPrChange>
        </w:rPr>
        <w:t xml:space="preserve"> 00/100</w:t>
      </w:r>
      <w:r w:rsidR="00880AB6" w:rsidRPr="0019407D">
        <w:rPr>
          <w:rFonts w:asciiTheme="minorHAnsi" w:hAnsiTheme="minorHAnsi" w:cs="Times New Roman"/>
          <w:sz w:val="22"/>
          <w:szCs w:val="22"/>
          <w:rPrChange w:id="162" w:author="Ela" w:date="2021-05-17T19:48:00Z">
            <w:rPr>
              <w:rFonts w:asciiTheme="minorHAnsi" w:hAnsiTheme="minorHAnsi" w:cs="Times New Roman"/>
              <w:sz w:val="22"/>
              <w:szCs w:val="22"/>
              <w:highlight w:val="cyan"/>
            </w:rPr>
          </w:rPrChange>
        </w:rPr>
        <w:t xml:space="preserve"> złotych</w:t>
      </w:r>
      <w:r w:rsidR="00586A07" w:rsidRPr="0019407D">
        <w:rPr>
          <w:rFonts w:asciiTheme="minorHAnsi" w:hAnsiTheme="minorHAnsi" w:cs="Times New Roman"/>
          <w:sz w:val="22"/>
          <w:szCs w:val="22"/>
          <w:rPrChange w:id="163" w:author="Ela" w:date="2021-05-17T19:48:00Z">
            <w:rPr>
              <w:rFonts w:asciiTheme="minorHAnsi" w:hAnsiTheme="minorHAnsi" w:cs="Times New Roman"/>
              <w:sz w:val="22"/>
              <w:szCs w:val="22"/>
              <w:highlight w:val="cyan"/>
            </w:rPr>
          </w:rPrChange>
        </w:rPr>
        <w:t>)</w:t>
      </w:r>
      <w:r w:rsidR="00586A07" w:rsidRPr="0019407D">
        <w:rPr>
          <w:rFonts w:asciiTheme="minorHAnsi" w:hAnsiTheme="minorHAnsi" w:cs="Times New Roman"/>
          <w:sz w:val="22"/>
          <w:szCs w:val="22"/>
        </w:rPr>
        <w:t xml:space="preserve"> </w:t>
      </w:r>
      <w:r w:rsidRPr="0019407D">
        <w:rPr>
          <w:rFonts w:asciiTheme="minorHAnsi" w:hAnsiTheme="minorHAnsi" w:cs="Times New Roman"/>
          <w:sz w:val="22"/>
          <w:szCs w:val="22"/>
        </w:rPr>
        <w:t>ważnego przez cały okres</w:t>
      </w:r>
      <w:r w:rsidRPr="00935F48">
        <w:rPr>
          <w:rFonts w:asciiTheme="minorHAnsi" w:hAnsiTheme="minorHAnsi" w:cs="Times New Roman"/>
          <w:sz w:val="22"/>
          <w:szCs w:val="22"/>
        </w:rPr>
        <w:t xml:space="preserve"> realizacji zamówienia. Wykonawca przedłoży kopię polisy Zamawiającemu. </w:t>
      </w:r>
    </w:p>
    <w:p w:rsidR="00687046" w:rsidRPr="00935F48" w:rsidRDefault="00687046" w:rsidP="00935F48">
      <w:pPr>
        <w:widowControl w:val="0"/>
        <w:numPr>
          <w:ilvl w:val="0"/>
          <w:numId w:val="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przypadku wygaśnięcia umowy ubezpieczenia przed końcem realizacji przedmiotu umowy Wykonawca zobowiązuje się do zawarcia nowej umowy ubezpieczenia z</w:t>
      </w:r>
      <w:r w:rsidR="00D63236" w:rsidRPr="00935F48">
        <w:rPr>
          <w:rFonts w:asciiTheme="minorHAnsi" w:hAnsiTheme="minorHAnsi" w:cs="Times New Roman"/>
          <w:sz w:val="22"/>
          <w:szCs w:val="22"/>
        </w:rPr>
        <w:t xml:space="preserve"> </w:t>
      </w:r>
      <w:r w:rsidRPr="00935F48">
        <w:rPr>
          <w:rFonts w:asciiTheme="minorHAnsi" w:hAnsiTheme="minorHAnsi" w:cs="Times New Roman"/>
          <w:sz w:val="22"/>
          <w:szCs w:val="22"/>
        </w:rPr>
        <w:t>zachowaniem ciągłości ubezpieczenia i przekazania Zamawiającemu kopii polisy ubezpieczeniowej na przedłużony okres.</w:t>
      </w:r>
    </w:p>
    <w:p w:rsidR="005530B5" w:rsidRPr="00935F48" w:rsidRDefault="005530B5" w:rsidP="0044062A">
      <w:pPr>
        <w:widowControl w:val="0"/>
        <w:spacing w:after="0" w:line="276" w:lineRule="auto"/>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hAnsiTheme="minorHAnsi" w:cs="Times New Roman"/>
          <w:b/>
          <w:sz w:val="22"/>
          <w:szCs w:val="22"/>
        </w:rPr>
      </w:pPr>
      <w:r w:rsidRPr="00935F48">
        <w:rPr>
          <w:rFonts w:asciiTheme="minorHAnsi" w:hAnsiTheme="minorHAnsi" w:cs="Times New Roman"/>
          <w:b/>
          <w:color w:val="00000A"/>
          <w:sz w:val="22"/>
          <w:szCs w:val="22"/>
        </w:rPr>
        <w:t xml:space="preserve">§ 6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sz w:val="22"/>
          <w:szCs w:val="22"/>
        </w:rPr>
        <w:t xml:space="preserve">Koordynator </w:t>
      </w:r>
      <w:r w:rsidR="00996D2D">
        <w:rPr>
          <w:rFonts w:asciiTheme="minorHAnsi" w:hAnsiTheme="minorHAnsi" w:cs="Times New Roman"/>
          <w:b/>
          <w:sz w:val="22"/>
          <w:szCs w:val="22"/>
        </w:rPr>
        <w:t>realizacji Zamówienia</w:t>
      </w:r>
      <w:r w:rsidRPr="00935F48">
        <w:rPr>
          <w:rFonts w:asciiTheme="minorHAnsi" w:hAnsiTheme="minorHAnsi" w:cs="Times New Roman"/>
          <w:b/>
          <w:sz w:val="22"/>
          <w:szCs w:val="22"/>
        </w:rPr>
        <w:t xml:space="preserve"> i Inspektor </w:t>
      </w:r>
      <w:r w:rsidR="006F2AB1">
        <w:rPr>
          <w:rFonts w:asciiTheme="minorHAnsi" w:hAnsiTheme="minorHAnsi" w:cs="Times New Roman"/>
          <w:b/>
          <w:sz w:val="22"/>
          <w:szCs w:val="22"/>
        </w:rPr>
        <w:t>N</w:t>
      </w:r>
      <w:r w:rsidRPr="00935F48">
        <w:rPr>
          <w:rFonts w:asciiTheme="minorHAnsi" w:hAnsiTheme="minorHAnsi" w:cs="Times New Roman"/>
          <w:b/>
          <w:sz w:val="22"/>
          <w:szCs w:val="22"/>
        </w:rPr>
        <w:t>adzoru</w:t>
      </w:r>
    </w:p>
    <w:p w:rsidR="00687046" w:rsidRPr="0019407D" w:rsidRDefault="00687046" w:rsidP="00935F48">
      <w:pPr>
        <w:widowControl w:val="0"/>
        <w:numPr>
          <w:ilvl w:val="0"/>
          <w:numId w:val="5"/>
        </w:numPr>
        <w:spacing w:after="0" w:line="276" w:lineRule="auto"/>
        <w:jc w:val="both"/>
        <w:rPr>
          <w:rFonts w:asciiTheme="minorHAnsi" w:hAnsiTheme="minorHAnsi" w:cs="Times New Roman"/>
          <w:sz w:val="22"/>
          <w:szCs w:val="22"/>
          <w:rPrChange w:id="164" w:author="Ela" w:date="2021-05-17T19:48:00Z">
            <w:rPr>
              <w:rFonts w:asciiTheme="minorHAnsi" w:hAnsiTheme="minorHAnsi" w:cs="Times New Roman"/>
              <w:sz w:val="22"/>
              <w:szCs w:val="22"/>
              <w:highlight w:val="yellow"/>
            </w:rPr>
          </w:rPrChange>
        </w:rPr>
      </w:pPr>
      <w:r w:rsidRPr="0019407D">
        <w:rPr>
          <w:rFonts w:asciiTheme="minorHAnsi" w:hAnsiTheme="minorHAnsi" w:cs="Times New Roman"/>
          <w:sz w:val="22"/>
          <w:szCs w:val="22"/>
        </w:rPr>
        <w:t xml:space="preserve">Wykonawca ustanawia Koordynatora Projektu w osobie </w:t>
      </w:r>
      <w:r w:rsidR="00586A07" w:rsidRPr="0019407D">
        <w:rPr>
          <w:rFonts w:asciiTheme="minorHAnsi" w:hAnsiTheme="minorHAnsi" w:cs="Times New Roman"/>
          <w:sz w:val="22"/>
          <w:szCs w:val="22"/>
          <w:rPrChange w:id="165" w:author="Ela" w:date="2021-05-17T19:48:00Z">
            <w:rPr>
              <w:rFonts w:asciiTheme="minorHAnsi" w:hAnsiTheme="minorHAnsi" w:cs="Times New Roman"/>
              <w:sz w:val="22"/>
              <w:szCs w:val="22"/>
              <w:highlight w:val="yellow"/>
            </w:rPr>
          </w:rPrChange>
        </w:rPr>
        <w:t>………….</w:t>
      </w:r>
      <w:r w:rsidRPr="0019407D">
        <w:rPr>
          <w:rFonts w:asciiTheme="minorHAnsi" w:hAnsiTheme="minorHAnsi" w:cs="Times New Roman"/>
          <w:sz w:val="22"/>
          <w:szCs w:val="22"/>
          <w:rPrChange w:id="166" w:author="Ela" w:date="2021-05-17T19:48:00Z">
            <w:rPr>
              <w:rFonts w:asciiTheme="minorHAnsi" w:hAnsiTheme="minorHAnsi" w:cs="Times New Roman"/>
              <w:sz w:val="22"/>
              <w:szCs w:val="22"/>
              <w:highlight w:val="yellow"/>
            </w:rPr>
          </w:rPrChange>
        </w:rPr>
        <w:t>…………………………………..</w:t>
      </w:r>
      <w:r w:rsidR="00586A07" w:rsidRPr="0019407D">
        <w:rPr>
          <w:rFonts w:asciiTheme="minorHAnsi" w:hAnsiTheme="minorHAnsi" w:cs="Times New Roman"/>
          <w:sz w:val="22"/>
          <w:szCs w:val="22"/>
          <w:rPrChange w:id="167" w:author="Ela" w:date="2021-05-17T19:48:00Z">
            <w:rPr>
              <w:rFonts w:asciiTheme="minorHAnsi" w:hAnsiTheme="minorHAnsi" w:cs="Times New Roman"/>
              <w:sz w:val="22"/>
              <w:szCs w:val="22"/>
              <w:highlight w:val="yellow"/>
            </w:rPr>
          </w:rPrChange>
        </w:rPr>
        <w:t xml:space="preserve"> .</w:t>
      </w:r>
    </w:p>
    <w:p w:rsidR="00687046" w:rsidRPr="00935F48" w:rsidRDefault="00687046" w:rsidP="00935F48">
      <w:pPr>
        <w:widowControl w:val="0"/>
        <w:numPr>
          <w:ilvl w:val="0"/>
          <w:numId w:val="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ustanawia </w:t>
      </w:r>
      <w:r w:rsidR="006F2AB1">
        <w:rPr>
          <w:rFonts w:asciiTheme="minorHAnsi" w:hAnsiTheme="minorHAnsi" w:cs="Times New Roman"/>
          <w:sz w:val="22"/>
          <w:szCs w:val="22"/>
        </w:rPr>
        <w:t>I</w:t>
      </w:r>
      <w:r w:rsidRPr="00935F48">
        <w:rPr>
          <w:rFonts w:asciiTheme="minorHAnsi" w:hAnsiTheme="minorHAnsi" w:cs="Times New Roman"/>
          <w:sz w:val="22"/>
          <w:szCs w:val="22"/>
        </w:rPr>
        <w:t xml:space="preserve">nspektora </w:t>
      </w:r>
      <w:r w:rsidR="006F2AB1">
        <w:rPr>
          <w:rFonts w:asciiTheme="minorHAnsi" w:hAnsiTheme="minorHAnsi" w:cs="Times New Roman"/>
          <w:sz w:val="22"/>
          <w:szCs w:val="22"/>
        </w:rPr>
        <w:t>N</w:t>
      </w:r>
      <w:r w:rsidRPr="00935F48">
        <w:rPr>
          <w:rFonts w:asciiTheme="minorHAnsi" w:hAnsiTheme="minorHAnsi" w:cs="Times New Roman"/>
          <w:sz w:val="22"/>
          <w:szCs w:val="22"/>
        </w:rPr>
        <w:t xml:space="preserve">adzoru, który reprezentuje jego interesy w toku realizacji zamówienia, uprawniony jest do bieżących ustaleń z Wykonawcą w zakresie sposobu realizacji umowy, monitorowania przebiegu realizacji prac, w tym dokonywania odbiorów przedmiotu umowy. </w:t>
      </w:r>
    </w:p>
    <w:p w:rsidR="00687046" w:rsidRPr="00935F48" w:rsidRDefault="00687046" w:rsidP="00935F48">
      <w:pPr>
        <w:widowControl w:val="0"/>
        <w:numPr>
          <w:ilvl w:val="0"/>
          <w:numId w:val="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Jeżeli warunki umowy wyraźnie o tym nie stanowią, Inspektor </w:t>
      </w:r>
      <w:r w:rsidR="006F2AB1">
        <w:rPr>
          <w:rFonts w:asciiTheme="minorHAnsi" w:hAnsiTheme="minorHAnsi" w:cs="Times New Roman"/>
          <w:sz w:val="22"/>
          <w:szCs w:val="22"/>
        </w:rPr>
        <w:t>N</w:t>
      </w:r>
      <w:r w:rsidRPr="00935F48">
        <w:rPr>
          <w:rFonts w:asciiTheme="minorHAnsi" w:hAnsiTheme="minorHAnsi" w:cs="Times New Roman"/>
          <w:sz w:val="22"/>
          <w:szCs w:val="22"/>
        </w:rPr>
        <w:t xml:space="preserve">adzoru nie ma prawa zwolnienia </w:t>
      </w:r>
      <w:r w:rsidRPr="00935F48">
        <w:rPr>
          <w:rFonts w:asciiTheme="minorHAnsi" w:hAnsiTheme="minorHAnsi" w:cs="Times New Roman"/>
          <w:sz w:val="22"/>
          <w:szCs w:val="22"/>
        </w:rPr>
        <w:lastRenderedPageBreak/>
        <w:t xml:space="preserve">Wykonawcy z obowiązków określonych w niniejszej umowie i nie ma prawa dokonywania zmian umowy. Inspektor Nadzoru nie ma prawa do składania oświadczeń woli w imieniu Zamawiającego w </w:t>
      </w:r>
      <w:r w:rsidR="00880AB6">
        <w:rPr>
          <w:rFonts w:asciiTheme="minorHAnsi" w:hAnsiTheme="minorHAnsi" w:cs="Times New Roman"/>
          <w:sz w:val="22"/>
          <w:szCs w:val="22"/>
        </w:rPr>
        <w:t> </w:t>
      </w:r>
      <w:r w:rsidRPr="00935F48">
        <w:rPr>
          <w:rFonts w:asciiTheme="minorHAnsi" w:hAnsiTheme="minorHAnsi" w:cs="Times New Roman"/>
          <w:sz w:val="22"/>
          <w:szCs w:val="22"/>
        </w:rPr>
        <w:t>zakresie zmiany postanowień niniejszej umowy.</w:t>
      </w:r>
    </w:p>
    <w:p w:rsidR="00687046" w:rsidRPr="00935F48" w:rsidRDefault="00687046" w:rsidP="00935F48">
      <w:pPr>
        <w:widowControl w:val="0"/>
        <w:numPr>
          <w:ilvl w:val="0"/>
          <w:numId w:val="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powinien zapewnić Inspektorowi </w:t>
      </w:r>
      <w:r w:rsidR="006F2AB1">
        <w:rPr>
          <w:rFonts w:asciiTheme="minorHAnsi" w:hAnsiTheme="minorHAnsi" w:cs="Times New Roman"/>
          <w:sz w:val="22"/>
          <w:szCs w:val="22"/>
        </w:rPr>
        <w:t>N</w:t>
      </w:r>
      <w:r w:rsidRPr="00935F48">
        <w:rPr>
          <w:rFonts w:asciiTheme="minorHAnsi" w:hAnsiTheme="minorHAnsi" w:cs="Times New Roman"/>
          <w:sz w:val="22"/>
          <w:szCs w:val="22"/>
        </w:rPr>
        <w:t xml:space="preserve">adzoru swobodny dostęp do miejsc wykonywania prac, dostarczyć wszelkich informacji dotyczących warunków realizacji prac montażowych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 xml:space="preserve">i instalacyjnych, używanych maszyn i urządzeń, zastosowanych materiałów i </w:t>
      </w:r>
      <w:r w:rsidR="00A360C6" w:rsidRPr="00935F48">
        <w:rPr>
          <w:rFonts w:asciiTheme="minorHAnsi" w:hAnsiTheme="minorHAnsi" w:cs="Times New Roman"/>
          <w:sz w:val="22"/>
          <w:szCs w:val="22"/>
        </w:rPr>
        <w:t> </w:t>
      </w:r>
      <w:r w:rsidRPr="00935F48">
        <w:rPr>
          <w:rFonts w:asciiTheme="minorHAnsi" w:hAnsiTheme="minorHAnsi" w:cs="Times New Roman"/>
          <w:sz w:val="22"/>
          <w:szCs w:val="22"/>
        </w:rPr>
        <w:t xml:space="preserve">jest zobowiązany do </w:t>
      </w:r>
      <w:r w:rsidR="00364788">
        <w:rPr>
          <w:rFonts w:asciiTheme="minorHAnsi" w:hAnsiTheme="minorHAnsi" w:cs="Times New Roman"/>
          <w:sz w:val="22"/>
          <w:szCs w:val="22"/>
        </w:rPr>
        <w:t> </w:t>
      </w:r>
      <w:r w:rsidRPr="00935F48">
        <w:rPr>
          <w:rFonts w:asciiTheme="minorHAnsi" w:hAnsiTheme="minorHAnsi" w:cs="Times New Roman"/>
          <w:sz w:val="22"/>
          <w:szCs w:val="22"/>
        </w:rPr>
        <w:t>przekazywania dokumentów dotyczących realizacji umowy.</w:t>
      </w:r>
    </w:p>
    <w:p w:rsidR="00687046" w:rsidRPr="00935F48" w:rsidRDefault="00687046" w:rsidP="00935F48">
      <w:pPr>
        <w:widowControl w:val="0"/>
        <w:numPr>
          <w:ilvl w:val="0"/>
          <w:numId w:val="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Inspektor Nadzoru jest uprawniony do kontroli realizacji zobowiązań Wykonawcy wynikających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z umowy i systematycznego monitorowania przebiegu realizacji prac oraz niezwłocznego informowania Zamawiającego o zaistniałych nieprawidłowościach.</w:t>
      </w:r>
    </w:p>
    <w:p w:rsidR="00687046" w:rsidRPr="00935F48" w:rsidRDefault="00687046" w:rsidP="00935F48">
      <w:pPr>
        <w:widowControl w:val="0"/>
        <w:numPr>
          <w:ilvl w:val="0"/>
          <w:numId w:val="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Do obowiązków Inspektora Nadzoru należy m.in.:</w:t>
      </w:r>
    </w:p>
    <w:p w:rsidR="00687046" w:rsidRPr="00935F48" w:rsidRDefault="00687046" w:rsidP="00935F48">
      <w:pPr>
        <w:widowControl w:val="0"/>
        <w:numPr>
          <w:ilvl w:val="1"/>
          <w:numId w:val="3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nadzór nad prawidłową realizacją prac budowlanych i dostaw oraz weryfikacja jakości </w:t>
      </w:r>
      <w:r w:rsidR="0044062A">
        <w:rPr>
          <w:rFonts w:asciiTheme="minorHAnsi" w:hAnsiTheme="minorHAnsi" w:cs="Times New Roman"/>
          <w:sz w:val="22"/>
          <w:szCs w:val="22"/>
        </w:rPr>
        <w:t>i </w:t>
      </w:r>
      <w:r w:rsidRPr="00935F48">
        <w:rPr>
          <w:rFonts w:asciiTheme="minorHAnsi" w:hAnsiTheme="minorHAnsi" w:cs="Times New Roman"/>
          <w:sz w:val="22"/>
          <w:szCs w:val="22"/>
        </w:rPr>
        <w:t xml:space="preserve">certyfikatów urządzeń, w tym nadzór i weryfikacja pod względem jakości, zgodności z </w:t>
      </w:r>
      <w:r w:rsidR="00364788">
        <w:rPr>
          <w:rFonts w:asciiTheme="minorHAnsi" w:hAnsiTheme="minorHAnsi" w:cs="Times New Roman"/>
          <w:sz w:val="22"/>
          <w:szCs w:val="22"/>
        </w:rPr>
        <w:t> </w:t>
      </w:r>
      <w:r w:rsidRPr="00935F48">
        <w:rPr>
          <w:rFonts w:asciiTheme="minorHAnsi" w:hAnsiTheme="minorHAnsi" w:cs="Times New Roman"/>
          <w:sz w:val="22"/>
          <w:szCs w:val="22"/>
        </w:rPr>
        <w:t>dokumentacją, zgodności z wymogami prawa budowlanego</w:t>
      </w:r>
      <w:r w:rsidR="0044062A">
        <w:rPr>
          <w:rFonts w:asciiTheme="minorHAnsi" w:hAnsiTheme="minorHAnsi" w:cs="Times New Roman"/>
          <w:sz w:val="22"/>
          <w:szCs w:val="22"/>
        </w:rPr>
        <w:t>,</w:t>
      </w:r>
    </w:p>
    <w:p w:rsidR="00687046" w:rsidRPr="00935F48" w:rsidRDefault="00687046" w:rsidP="00935F48">
      <w:pPr>
        <w:widowControl w:val="0"/>
        <w:numPr>
          <w:ilvl w:val="1"/>
          <w:numId w:val="3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kontrola realizacji prac oraz harmonogramu rzeczowo-finansowego</w:t>
      </w:r>
      <w:r w:rsidR="0044062A">
        <w:rPr>
          <w:rFonts w:asciiTheme="minorHAnsi" w:hAnsiTheme="minorHAnsi" w:cs="Times New Roman"/>
          <w:sz w:val="22"/>
          <w:szCs w:val="22"/>
        </w:rPr>
        <w:t>,</w:t>
      </w:r>
    </w:p>
    <w:p w:rsidR="00687046" w:rsidRPr="00935F48" w:rsidRDefault="00687046" w:rsidP="00935F48">
      <w:pPr>
        <w:widowControl w:val="0"/>
        <w:numPr>
          <w:ilvl w:val="1"/>
          <w:numId w:val="3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opiniowanie wniosku Wykonawcy o przedłużenie terminu wykonania poszczególnych etapów zamówienia i terminów wykonania poszczególnych elementów prac</w:t>
      </w:r>
      <w:r w:rsidR="0044062A">
        <w:rPr>
          <w:rFonts w:asciiTheme="minorHAnsi" w:hAnsiTheme="minorHAnsi" w:cs="Times New Roman"/>
          <w:sz w:val="22"/>
          <w:szCs w:val="22"/>
        </w:rPr>
        <w:t>,</w:t>
      </w:r>
    </w:p>
    <w:p w:rsidR="00687046" w:rsidRPr="00935F48" w:rsidRDefault="00687046" w:rsidP="00935F48">
      <w:pPr>
        <w:widowControl w:val="0"/>
        <w:numPr>
          <w:ilvl w:val="1"/>
          <w:numId w:val="3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uzgadnianie z Wykonawcą sposobu oraz terminu usunięcia wad i usterek ujawnionych w toku realizacji i odbioru prac objętych niniejszą umową.</w:t>
      </w:r>
    </w:p>
    <w:p w:rsidR="00687046" w:rsidRPr="00935F48" w:rsidRDefault="00687046" w:rsidP="00935F48">
      <w:pPr>
        <w:widowControl w:val="0"/>
        <w:numPr>
          <w:ilvl w:val="0"/>
          <w:numId w:val="5"/>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Zamawiający wskaże Inspektora Nadzoru przed rozpoczęciem montażu instalacji.</w:t>
      </w:r>
    </w:p>
    <w:p w:rsidR="00687046" w:rsidRPr="00935F48" w:rsidRDefault="00687046" w:rsidP="0011337C">
      <w:pPr>
        <w:widowControl w:val="0"/>
        <w:spacing w:after="0" w:line="276" w:lineRule="auto"/>
        <w:rPr>
          <w:rFonts w:asciiTheme="minorHAnsi" w:hAnsiTheme="minorHAnsi" w:cs="Times New Roman"/>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bCs/>
          <w:color w:val="00000A"/>
          <w:sz w:val="22"/>
          <w:szCs w:val="22"/>
        </w:rPr>
      </w:pPr>
      <w:r w:rsidRPr="00935F48">
        <w:rPr>
          <w:rFonts w:asciiTheme="minorHAnsi" w:hAnsiTheme="minorHAnsi" w:cs="Times New Roman"/>
          <w:b/>
          <w:bCs/>
          <w:color w:val="00000A"/>
          <w:sz w:val="22"/>
          <w:szCs w:val="22"/>
        </w:rPr>
        <w:t xml:space="preserve">§ 7 </w:t>
      </w:r>
    </w:p>
    <w:p w:rsidR="00687046" w:rsidRPr="00935F48" w:rsidRDefault="00687046" w:rsidP="00935F48">
      <w:pPr>
        <w:widowControl w:val="0"/>
        <w:spacing w:after="0" w:line="276" w:lineRule="auto"/>
        <w:jc w:val="center"/>
        <w:rPr>
          <w:rFonts w:asciiTheme="minorHAnsi" w:hAnsiTheme="minorHAnsi" w:cs="Times New Roman"/>
          <w:color w:val="00000A"/>
          <w:sz w:val="22"/>
          <w:szCs w:val="22"/>
        </w:rPr>
      </w:pPr>
      <w:r w:rsidRPr="00935F48">
        <w:rPr>
          <w:rFonts w:asciiTheme="minorHAnsi" w:hAnsiTheme="minorHAnsi" w:cs="Times New Roman"/>
          <w:b/>
          <w:color w:val="00000A"/>
          <w:sz w:val="22"/>
          <w:szCs w:val="22"/>
        </w:rPr>
        <w:t>Obowiązki Zamawiającego</w:t>
      </w:r>
    </w:p>
    <w:p w:rsidR="00687046" w:rsidRPr="0011337C" w:rsidRDefault="00687046" w:rsidP="0011337C">
      <w:pPr>
        <w:widowControl w:val="0"/>
        <w:spacing w:after="0" w:line="276" w:lineRule="auto"/>
        <w:jc w:val="both"/>
        <w:rPr>
          <w:rFonts w:asciiTheme="minorHAnsi" w:hAnsiTheme="minorHAnsi" w:cs="Times New Roman"/>
          <w:sz w:val="22"/>
          <w:szCs w:val="22"/>
        </w:rPr>
      </w:pPr>
      <w:r w:rsidRPr="0011337C">
        <w:rPr>
          <w:rFonts w:asciiTheme="minorHAnsi" w:hAnsiTheme="minorHAnsi" w:cs="Times New Roman"/>
          <w:color w:val="00000A"/>
          <w:sz w:val="22"/>
          <w:szCs w:val="22"/>
        </w:rPr>
        <w:t>Do obowiązków Zamawiającego należy:</w:t>
      </w:r>
    </w:p>
    <w:p w:rsidR="00687046" w:rsidRPr="00935F48" w:rsidRDefault="00687046" w:rsidP="0011337C">
      <w:pPr>
        <w:widowControl w:val="0"/>
        <w:numPr>
          <w:ilvl w:val="0"/>
          <w:numId w:val="6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zapewnienie bieżącego nadzoru;</w:t>
      </w:r>
    </w:p>
    <w:p w:rsidR="00687046" w:rsidRPr="00935F48" w:rsidRDefault="00687046" w:rsidP="0011337C">
      <w:pPr>
        <w:widowControl w:val="0"/>
        <w:numPr>
          <w:ilvl w:val="0"/>
          <w:numId w:val="6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dokonanie odbioru wykonanych prac;</w:t>
      </w:r>
    </w:p>
    <w:p w:rsidR="00687046" w:rsidRPr="00935F48" w:rsidRDefault="00687046" w:rsidP="0011337C">
      <w:pPr>
        <w:widowControl w:val="0"/>
        <w:numPr>
          <w:ilvl w:val="0"/>
          <w:numId w:val="6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regulowanie płatności wynikających z zasadnie wystawianych faktur przez Wykonawcę na </w:t>
      </w:r>
      <w:r w:rsidR="00364788">
        <w:rPr>
          <w:rFonts w:asciiTheme="minorHAnsi" w:hAnsiTheme="minorHAnsi" w:cs="Times New Roman"/>
          <w:sz w:val="22"/>
          <w:szCs w:val="22"/>
        </w:rPr>
        <w:t> </w:t>
      </w:r>
      <w:r w:rsidRPr="00935F48">
        <w:rPr>
          <w:rFonts w:asciiTheme="minorHAnsi" w:hAnsiTheme="minorHAnsi" w:cs="Times New Roman"/>
          <w:sz w:val="22"/>
          <w:szCs w:val="22"/>
        </w:rPr>
        <w:t>zasadach określonych w umowie;</w:t>
      </w:r>
    </w:p>
    <w:p w:rsidR="00687046" w:rsidRPr="00935F48" w:rsidRDefault="0011337C" w:rsidP="0011337C">
      <w:pPr>
        <w:widowControl w:val="0"/>
        <w:numPr>
          <w:ilvl w:val="0"/>
          <w:numId w:val="69"/>
        </w:numPr>
        <w:spacing w:after="0" w:line="276" w:lineRule="auto"/>
        <w:jc w:val="both"/>
        <w:rPr>
          <w:rFonts w:asciiTheme="minorHAnsi" w:hAnsiTheme="minorHAnsi" w:cs="Times New Roman"/>
          <w:sz w:val="22"/>
          <w:szCs w:val="22"/>
        </w:rPr>
      </w:pPr>
      <w:r>
        <w:rPr>
          <w:rFonts w:asciiTheme="minorHAnsi" w:hAnsiTheme="minorHAnsi" w:cs="Times New Roman"/>
          <w:sz w:val="22"/>
          <w:szCs w:val="22"/>
        </w:rPr>
        <w:t>ustanowienie Inspektora Nadzoru.</w:t>
      </w:r>
    </w:p>
    <w:p w:rsidR="00687046" w:rsidRPr="00935F48" w:rsidRDefault="00687046" w:rsidP="0011337C">
      <w:pPr>
        <w:widowControl w:val="0"/>
        <w:spacing w:after="0" w:line="276" w:lineRule="auto"/>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hAnsiTheme="minorHAnsi" w:cs="Times New Roman"/>
          <w:b/>
          <w:sz w:val="22"/>
          <w:szCs w:val="22"/>
        </w:rPr>
      </w:pPr>
      <w:r w:rsidRPr="00935F48">
        <w:rPr>
          <w:rFonts w:asciiTheme="minorHAnsi" w:hAnsiTheme="minorHAnsi" w:cs="Times New Roman"/>
          <w:b/>
          <w:sz w:val="22"/>
          <w:szCs w:val="22"/>
        </w:rPr>
        <w:t>§ 8</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sz w:val="22"/>
          <w:szCs w:val="22"/>
        </w:rPr>
        <w:t>Uwarunkowania wynagrodzenia</w:t>
      </w:r>
    </w:p>
    <w:p w:rsidR="00687046" w:rsidRPr="00935F48" w:rsidRDefault="00687046" w:rsidP="00935F48">
      <w:pPr>
        <w:widowControl w:val="0"/>
        <w:numPr>
          <w:ilvl w:val="0"/>
          <w:numId w:val="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oświadcza, że:</w:t>
      </w:r>
    </w:p>
    <w:p w:rsidR="00687046" w:rsidRPr="00935F48" w:rsidRDefault="00687046" w:rsidP="00935F48">
      <w:pPr>
        <w:widowControl w:val="0"/>
        <w:numPr>
          <w:ilvl w:val="1"/>
          <w:numId w:val="3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szczegółowo przeanalizował opis przedmiotu zamówienia w SWZ oraz uzyskał przed złożeniem oferty przetargowej potrzebne informacje dotyczące zakresu zamówienia i</w:t>
      </w:r>
      <w:r w:rsidR="00B27697" w:rsidRPr="00935F48">
        <w:rPr>
          <w:rFonts w:asciiTheme="minorHAnsi" w:hAnsiTheme="minorHAnsi" w:cs="Times New Roman"/>
          <w:sz w:val="22"/>
          <w:szCs w:val="22"/>
        </w:rPr>
        <w:t> </w:t>
      </w:r>
      <w:r w:rsidR="0044062A">
        <w:rPr>
          <w:rFonts w:asciiTheme="minorHAnsi" w:hAnsiTheme="minorHAnsi" w:cs="Times New Roman"/>
          <w:sz w:val="22"/>
          <w:szCs w:val="22"/>
        </w:rPr>
        <w:t>warunków realizacji prac,</w:t>
      </w:r>
    </w:p>
    <w:p w:rsidR="00687046" w:rsidRPr="00935F48" w:rsidRDefault="00687046" w:rsidP="00935F48">
      <w:pPr>
        <w:widowControl w:val="0"/>
        <w:numPr>
          <w:ilvl w:val="1"/>
          <w:numId w:val="3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 złożeniem oferty przetargowej upewnił się co do jej prawidłowości i kompletności oraz stawek i cen podanych w ofercie.</w:t>
      </w:r>
    </w:p>
    <w:p w:rsidR="00687046" w:rsidRPr="00935F48" w:rsidRDefault="00687046" w:rsidP="00935F48">
      <w:pPr>
        <w:widowControl w:val="0"/>
        <w:numPr>
          <w:ilvl w:val="0"/>
          <w:numId w:val="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Cena oferowana przez Wykonawcę obejmuje kompleksowe wykonanie przedmiotu zamówienia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 xml:space="preserve">i zawiera koszt uzgodnień, pozwoleń, wszelkich opinii i ekspertyz.  </w:t>
      </w:r>
    </w:p>
    <w:p w:rsidR="007627C4" w:rsidRPr="00935F48" w:rsidRDefault="007627C4" w:rsidP="00935F48">
      <w:pPr>
        <w:widowControl w:val="0"/>
        <w:spacing w:after="0" w:line="276" w:lineRule="auto"/>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9</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Wysokość wynagrodzenia</w:t>
      </w:r>
    </w:p>
    <w:p w:rsidR="00687046" w:rsidRPr="00935F48" w:rsidRDefault="00687046" w:rsidP="00935F48">
      <w:pPr>
        <w:widowControl w:val="0"/>
        <w:numPr>
          <w:ilvl w:val="0"/>
          <w:numId w:val="3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 wykonanie przedmiotu Umowy, określonego w §</w:t>
      </w:r>
      <w:r w:rsidR="0011337C">
        <w:rPr>
          <w:rFonts w:asciiTheme="minorHAnsi" w:hAnsiTheme="minorHAnsi" w:cs="Times New Roman"/>
          <w:sz w:val="22"/>
          <w:szCs w:val="22"/>
        </w:rPr>
        <w:t xml:space="preserve"> </w:t>
      </w:r>
      <w:r w:rsidRPr="00935F48">
        <w:rPr>
          <w:rFonts w:asciiTheme="minorHAnsi" w:hAnsiTheme="minorHAnsi" w:cs="Times New Roman"/>
          <w:sz w:val="22"/>
          <w:szCs w:val="22"/>
        </w:rPr>
        <w:t>1 niniejszej Umowy, Strony ustalają wynagrodzenie ryczałtowe, zgodnie z ofertą Wykonawcy, na kwotę:</w:t>
      </w:r>
    </w:p>
    <w:p w:rsidR="00B27697" w:rsidRPr="0019407D" w:rsidRDefault="00B27697" w:rsidP="00935F48">
      <w:pPr>
        <w:pStyle w:val="Akapitzlist"/>
        <w:widowControl w:val="0"/>
        <w:numPr>
          <w:ilvl w:val="0"/>
          <w:numId w:val="37"/>
        </w:numPr>
        <w:spacing w:after="0" w:line="276" w:lineRule="auto"/>
        <w:ind w:left="709"/>
        <w:rPr>
          <w:rFonts w:asciiTheme="minorHAnsi" w:hAnsiTheme="minorHAnsi" w:cs="Times New Roman"/>
          <w:sz w:val="22"/>
          <w:szCs w:val="22"/>
          <w:rPrChange w:id="168" w:author="Ela" w:date="2021-05-17T19:49:00Z">
            <w:rPr>
              <w:rFonts w:asciiTheme="minorHAnsi" w:hAnsiTheme="minorHAnsi" w:cs="Times New Roman"/>
              <w:sz w:val="22"/>
              <w:szCs w:val="22"/>
              <w:highlight w:val="yellow"/>
            </w:rPr>
          </w:rPrChange>
        </w:rPr>
      </w:pPr>
      <w:r w:rsidRPr="0019407D">
        <w:rPr>
          <w:rFonts w:asciiTheme="minorHAnsi" w:hAnsiTheme="minorHAnsi" w:cs="Times New Roman"/>
          <w:sz w:val="22"/>
          <w:szCs w:val="22"/>
          <w:rPrChange w:id="169" w:author="Ela" w:date="2021-05-17T19:49:00Z">
            <w:rPr>
              <w:rFonts w:asciiTheme="minorHAnsi" w:hAnsiTheme="minorHAnsi" w:cs="Times New Roman"/>
              <w:sz w:val="22"/>
              <w:szCs w:val="22"/>
              <w:highlight w:val="yellow"/>
            </w:rPr>
          </w:rPrChange>
        </w:rPr>
        <w:t>n</w:t>
      </w:r>
      <w:r w:rsidR="00687046" w:rsidRPr="0019407D">
        <w:rPr>
          <w:rFonts w:asciiTheme="minorHAnsi" w:hAnsiTheme="minorHAnsi" w:cs="Times New Roman"/>
          <w:sz w:val="22"/>
          <w:szCs w:val="22"/>
          <w:rPrChange w:id="170" w:author="Ela" w:date="2021-05-17T19:49:00Z">
            <w:rPr>
              <w:rFonts w:asciiTheme="minorHAnsi" w:hAnsiTheme="minorHAnsi" w:cs="Times New Roman"/>
              <w:sz w:val="22"/>
              <w:szCs w:val="22"/>
              <w:highlight w:val="yellow"/>
            </w:rPr>
          </w:rPrChange>
        </w:rPr>
        <w:t>etto</w:t>
      </w:r>
      <w:bookmarkStart w:id="171" w:name="_Hlk63760399"/>
      <w:r w:rsidRPr="0019407D">
        <w:rPr>
          <w:rFonts w:asciiTheme="minorHAnsi" w:hAnsiTheme="minorHAnsi" w:cs="Times New Roman"/>
          <w:sz w:val="22"/>
          <w:szCs w:val="22"/>
          <w:rPrChange w:id="172" w:author="Ela" w:date="2021-05-17T19:49:00Z">
            <w:rPr>
              <w:rFonts w:asciiTheme="minorHAnsi" w:hAnsiTheme="minorHAnsi" w:cs="Times New Roman"/>
              <w:sz w:val="22"/>
              <w:szCs w:val="22"/>
              <w:highlight w:val="yellow"/>
            </w:rPr>
          </w:rPrChange>
        </w:rPr>
        <w:t>..</w:t>
      </w:r>
      <w:r w:rsidR="00687046" w:rsidRPr="0019407D">
        <w:rPr>
          <w:rFonts w:asciiTheme="minorHAnsi" w:hAnsiTheme="minorHAnsi" w:cs="Times New Roman"/>
          <w:sz w:val="22"/>
          <w:szCs w:val="22"/>
          <w:rPrChange w:id="173" w:author="Ela" w:date="2021-05-17T19:49:00Z">
            <w:rPr>
              <w:rFonts w:asciiTheme="minorHAnsi" w:hAnsiTheme="minorHAnsi" w:cs="Times New Roman"/>
              <w:sz w:val="22"/>
              <w:szCs w:val="22"/>
              <w:highlight w:val="yellow"/>
            </w:rPr>
          </w:rPrChange>
        </w:rPr>
        <w:t>………………….</w:t>
      </w:r>
      <w:r w:rsidRPr="0019407D">
        <w:rPr>
          <w:rFonts w:asciiTheme="minorHAnsi" w:hAnsiTheme="minorHAnsi" w:cs="Times New Roman"/>
          <w:sz w:val="22"/>
          <w:szCs w:val="22"/>
          <w:rPrChange w:id="174" w:author="Ela" w:date="2021-05-17T19:49:00Z">
            <w:rPr>
              <w:rFonts w:asciiTheme="minorHAnsi" w:hAnsiTheme="minorHAnsi" w:cs="Times New Roman"/>
              <w:sz w:val="22"/>
              <w:szCs w:val="22"/>
              <w:highlight w:val="yellow"/>
            </w:rPr>
          </w:rPrChange>
        </w:rPr>
        <w:t xml:space="preserve"> PLN (</w:t>
      </w:r>
      <w:r w:rsidR="00687046" w:rsidRPr="0019407D">
        <w:rPr>
          <w:rFonts w:asciiTheme="minorHAnsi" w:hAnsiTheme="minorHAnsi" w:cs="Times New Roman"/>
          <w:sz w:val="22"/>
          <w:szCs w:val="22"/>
          <w:rPrChange w:id="175" w:author="Ela" w:date="2021-05-17T19:49:00Z">
            <w:rPr>
              <w:rFonts w:asciiTheme="minorHAnsi" w:hAnsiTheme="minorHAnsi" w:cs="Times New Roman"/>
              <w:sz w:val="22"/>
              <w:szCs w:val="22"/>
              <w:highlight w:val="yellow"/>
            </w:rPr>
          </w:rPrChange>
        </w:rPr>
        <w:t>słownie: ………</w:t>
      </w:r>
      <w:r w:rsidRPr="0019407D">
        <w:rPr>
          <w:rFonts w:asciiTheme="minorHAnsi" w:hAnsiTheme="minorHAnsi" w:cs="Times New Roman"/>
          <w:sz w:val="22"/>
          <w:szCs w:val="22"/>
          <w:rPrChange w:id="176" w:author="Ela" w:date="2021-05-17T19:49:00Z">
            <w:rPr>
              <w:rFonts w:asciiTheme="minorHAnsi" w:hAnsiTheme="minorHAnsi" w:cs="Times New Roman"/>
              <w:sz w:val="22"/>
              <w:szCs w:val="22"/>
              <w:highlight w:val="yellow"/>
            </w:rPr>
          </w:rPrChange>
        </w:rPr>
        <w:t>………………….</w:t>
      </w:r>
      <w:r w:rsidR="00687046" w:rsidRPr="0019407D">
        <w:rPr>
          <w:rFonts w:asciiTheme="minorHAnsi" w:hAnsiTheme="minorHAnsi" w:cs="Times New Roman"/>
          <w:sz w:val="22"/>
          <w:szCs w:val="22"/>
          <w:rPrChange w:id="177" w:author="Ela" w:date="2021-05-17T19:49:00Z">
            <w:rPr>
              <w:rFonts w:asciiTheme="minorHAnsi" w:hAnsiTheme="minorHAnsi" w:cs="Times New Roman"/>
              <w:sz w:val="22"/>
              <w:szCs w:val="22"/>
              <w:highlight w:val="yellow"/>
            </w:rPr>
          </w:rPrChange>
        </w:rPr>
        <w:t>……………………………………………</w:t>
      </w:r>
      <w:r w:rsidRPr="0019407D">
        <w:rPr>
          <w:rFonts w:asciiTheme="minorHAnsi" w:hAnsiTheme="minorHAnsi" w:cs="Times New Roman"/>
          <w:sz w:val="22"/>
          <w:szCs w:val="22"/>
          <w:rPrChange w:id="178" w:author="Ela" w:date="2021-05-17T19:49:00Z">
            <w:rPr>
              <w:rFonts w:asciiTheme="minorHAnsi" w:hAnsiTheme="minorHAnsi" w:cs="Times New Roman"/>
              <w:sz w:val="22"/>
              <w:szCs w:val="22"/>
              <w:highlight w:val="yellow"/>
            </w:rPr>
          </w:rPrChange>
        </w:rPr>
        <w:t xml:space="preserve"> 00/100 złotych</w:t>
      </w:r>
      <w:r w:rsidR="00687046" w:rsidRPr="0019407D">
        <w:rPr>
          <w:rFonts w:asciiTheme="minorHAnsi" w:hAnsiTheme="minorHAnsi" w:cs="Times New Roman"/>
          <w:sz w:val="22"/>
          <w:szCs w:val="22"/>
          <w:rPrChange w:id="179" w:author="Ela" w:date="2021-05-17T19:49:00Z">
            <w:rPr>
              <w:rFonts w:asciiTheme="minorHAnsi" w:hAnsiTheme="minorHAnsi" w:cs="Times New Roman"/>
              <w:sz w:val="22"/>
              <w:szCs w:val="22"/>
              <w:highlight w:val="yellow"/>
            </w:rPr>
          </w:rPrChange>
        </w:rPr>
        <w:t>)</w:t>
      </w:r>
      <w:r w:rsidR="0011337C" w:rsidRPr="0019407D">
        <w:rPr>
          <w:rFonts w:asciiTheme="minorHAnsi" w:hAnsiTheme="minorHAnsi" w:cs="Times New Roman"/>
          <w:sz w:val="22"/>
          <w:szCs w:val="22"/>
          <w:rPrChange w:id="180" w:author="Ela" w:date="2021-05-17T19:49:00Z">
            <w:rPr>
              <w:rFonts w:asciiTheme="minorHAnsi" w:hAnsiTheme="minorHAnsi" w:cs="Times New Roman"/>
              <w:sz w:val="22"/>
              <w:szCs w:val="22"/>
              <w:highlight w:val="yellow"/>
            </w:rPr>
          </w:rPrChange>
        </w:rPr>
        <w:t>,</w:t>
      </w:r>
    </w:p>
    <w:bookmarkEnd w:id="171"/>
    <w:p w:rsidR="0092768F" w:rsidRPr="0019407D" w:rsidRDefault="0092768F" w:rsidP="00935F48">
      <w:pPr>
        <w:pStyle w:val="Akapitzlist"/>
        <w:numPr>
          <w:ilvl w:val="0"/>
          <w:numId w:val="37"/>
        </w:numPr>
        <w:spacing w:line="276" w:lineRule="auto"/>
        <w:ind w:left="709"/>
        <w:rPr>
          <w:rFonts w:asciiTheme="minorHAnsi" w:hAnsiTheme="minorHAnsi" w:cs="Times New Roman"/>
          <w:sz w:val="22"/>
          <w:szCs w:val="22"/>
          <w:rPrChange w:id="181" w:author="Ela" w:date="2021-05-17T19:49:00Z">
            <w:rPr>
              <w:rFonts w:asciiTheme="minorHAnsi" w:hAnsiTheme="minorHAnsi" w:cs="Times New Roman"/>
              <w:sz w:val="22"/>
              <w:szCs w:val="22"/>
              <w:highlight w:val="yellow"/>
            </w:rPr>
          </w:rPrChange>
        </w:rPr>
      </w:pPr>
      <w:r w:rsidRPr="0019407D">
        <w:rPr>
          <w:rFonts w:asciiTheme="minorHAnsi" w:hAnsiTheme="minorHAnsi" w:cs="Times New Roman"/>
          <w:sz w:val="22"/>
          <w:szCs w:val="22"/>
          <w:rPrChange w:id="182" w:author="Ela" w:date="2021-05-17T19:49:00Z">
            <w:rPr>
              <w:rFonts w:asciiTheme="minorHAnsi" w:hAnsiTheme="minorHAnsi" w:cs="Times New Roman"/>
              <w:sz w:val="22"/>
              <w:szCs w:val="22"/>
              <w:highlight w:val="yellow"/>
            </w:rPr>
          </w:rPrChange>
        </w:rPr>
        <w:lastRenderedPageBreak/>
        <w:t>podatek VAT ..…….…. PLN (słownie: ….……………….……………………………………… 00/100 złotych)</w:t>
      </w:r>
      <w:r w:rsidR="0011337C" w:rsidRPr="0019407D">
        <w:rPr>
          <w:rFonts w:asciiTheme="minorHAnsi" w:hAnsiTheme="minorHAnsi" w:cs="Times New Roman"/>
          <w:sz w:val="22"/>
          <w:szCs w:val="22"/>
          <w:rPrChange w:id="183" w:author="Ela" w:date="2021-05-17T19:49:00Z">
            <w:rPr>
              <w:rFonts w:asciiTheme="minorHAnsi" w:hAnsiTheme="minorHAnsi" w:cs="Times New Roman"/>
              <w:sz w:val="22"/>
              <w:szCs w:val="22"/>
              <w:highlight w:val="yellow"/>
            </w:rPr>
          </w:rPrChange>
        </w:rPr>
        <w:t>,</w:t>
      </w:r>
    </w:p>
    <w:p w:rsidR="00B27697" w:rsidRPr="0019407D" w:rsidRDefault="00687046" w:rsidP="00935F48">
      <w:pPr>
        <w:pStyle w:val="Akapitzlist"/>
        <w:widowControl w:val="0"/>
        <w:numPr>
          <w:ilvl w:val="0"/>
          <w:numId w:val="37"/>
        </w:numPr>
        <w:spacing w:after="0" w:line="276" w:lineRule="auto"/>
        <w:ind w:left="709"/>
        <w:rPr>
          <w:rFonts w:asciiTheme="minorHAnsi" w:hAnsiTheme="minorHAnsi" w:cs="Times New Roman"/>
          <w:b/>
          <w:bCs/>
          <w:sz w:val="22"/>
          <w:szCs w:val="22"/>
          <w:rPrChange w:id="184" w:author="Ela" w:date="2021-05-17T19:49:00Z">
            <w:rPr>
              <w:rFonts w:asciiTheme="minorHAnsi" w:hAnsiTheme="minorHAnsi" w:cs="Times New Roman"/>
              <w:b/>
              <w:bCs/>
              <w:sz w:val="22"/>
              <w:szCs w:val="22"/>
              <w:highlight w:val="yellow"/>
            </w:rPr>
          </w:rPrChange>
        </w:rPr>
      </w:pPr>
      <w:r w:rsidRPr="0019407D">
        <w:rPr>
          <w:rFonts w:asciiTheme="minorHAnsi" w:hAnsiTheme="minorHAnsi" w:cs="Times New Roman"/>
          <w:b/>
          <w:bCs/>
          <w:sz w:val="22"/>
          <w:szCs w:val="22"/>
          <w:rPrChange w:id="185" w:author="Ela" w:date="2021-05-17T19:49:00Z">
            <w:rPr>
              <w:rFonts w:asciiTheme="minorHAnsi" w:hAnsiTheme="minorHAnsi" w:cs="Times New Roman"/>
              <w:b/>
              <w:bCs/>
              <w:sz w:val="22"/>
              <w:szCs w:val="22"/>
              <w:highlight w:val="yellow"/>
            </w:rPr>
          </w:rPrChange>
        </w:rPr>
        <w:t>brutto ……………………</w:t>
      </w:r>
      <w:r w:rsidR="00B27697" w:rsidRPr="0019407D">
        <w:rPr>
          <w:rFonts w:asciiTheme="minorHAnsi" w:hAnsiTheme="minorHAnsi" w:cs="Times New Roman"/>
          <w:b/>
          <w:bCs/>
          <w:sz w:val="22"/>
          <w:szCs w:val="22"/>
          <w:rPrChange w:id="186" w:author="Ela" w:date="2021-05-17T19:49:00Z">
            <w:rPr>
              <w:rFonts w:asciiTheme="minorHAnsi" w:hAnsiTheme="minorHAnsi" w:cs="Times New Roman"/>
              <w:b/>
              <w:bCs/>
              <w:sz w:val="22"/>
              <w:szCs w:val="22"/>
              <w:highlight w:val="yellow"/>
            </w:rPr>
          </w:rPrChange>
        </w:rPr>
        <w:t xml:space="preserve"> PLN (słownie </w:t>
      </w:r>
      <w:r w:rsidRPr="0019407D">
        <w:rPr>
          <w:rFonts w:asciiTheme="minorHAnsi" w:hAnsiTheme="minorHAnsi" w:cs="Times New Roman"/>
          <w:b/>
          <w:bCs/>
          <w:sz w:val="22"/>
          <w:szCs w:val="22"/>
          <w:rPrChange w:id="187" w:author="Ela" w:date="2021-05-17T19:49:00Z">
            <w:rPr>
              <w:rFonts w:asciiTheme="minorHAnsi" w:hAnsiTheme="minorHAnsi" w:cs="Times New Roman"/>
              <w:b/>
              <w:bCs/>
              <w:sz w:val="22"/>
              <w:szCs w:val="22"/>
              <w:highlight w:val="yellow"/>
            </w:rPr>
          </w:rPrChange>
        </w:rPr>
        <w:t>...............................</w:t>
      </w:r>
      <w:r w:rsidR="00B27697" w:rsidRPr="0019407D">
        <w:rPr>
          <w:rFonts w:asciiTheme="minorHAnsi" w:hAnsiTheme="minorHAnsi" w:cs="Times New Roman"/>
          <w:b/>
          <w:bCs/>
          <w:sz w:val="22"/>
          <w:szCs w:val="22"/>
          <w:rPrChange w:id="188" w:author="Ela" w:date="2021-05-17T19:49:00Z">
            <w:rPr>
              <w:rFonts w:asciiTheme="minorHAnsi" w:hAnsiTheme="minorHAnsi" w:cs="Times New Roman"/>
              <w:b/>
              <w:bCs/>
              <w:sz w:val="22"/>
              <w:szCs w:val="22"/>
              <w:highlight w:val="yellow"/>
            </w:rPr>
          </w:rPrChange>
        </w:rPr>
        <w:t>...................</w:t>
      </w:r>
      <w:r w:rsidRPr="0019407D">
        <w:rPr>
          <w:rFonts w:asciiTheme="minorHAnsi" w:hAnsiTheme="minorHAnsi" w:cs="Times New Roman"/>
          <w:b/>
          <w:bCs/>
          <w:sz w:val="22"/>
          <w:szCs w:val="22"/>
          <w:rPrChange w:id="189" w:author="Ela" w:date="2021-05-17T19:49:00Z">
            <w:rPr>
              <w:rFonts w:asciiTheme="minorHAnsi" w:hAnsiTheme="minorHAnsi" w:cs="Times New Roman"/>
              <w:b/>
              <w:bCs/>
              <w:sz w:val="22"/>
              <w:szCs w:val="22"/>
              <w:highlight w:val="yellow"/>
            </w:rPr>
          </w:rPrChange>
        </w:rPr>
        <w:t>..............</w:t>
      </w:r>
      <w:r w:rsidR="00B27697" w:rsidRPr="0019407D">
        <w:rPr>
          <w:rFonts w:asciiTheme="minorHAnsi" w:hAnsiTheme="minorHAnsi" w:cs="Times New Roman"/>
          <w:b/>
          <w:bCs/>
          <w:sz w:val="22"/>
          <w:szCs w:val="22"/>
          <w:rPrChange w:id="190" w:author="Ela" w:date="2021-05-17T19:49:00Z">
            <w:rPr>
              <w:rFonts w:asciiTheme="minorHAnsi" w:hAnsiTheme="minorHAnsi" w:cs="Times New Roman"/>
              <w:b/>
              <w:bCs/>
              <w:sz w:val="22"/>
              <w:szCs w:val="22"/>
              <w:highlight w:val="yellow"/>
            </w:rPr>
          </w:rPrChange>
        </w:rPr>
        <w:t xml:space="preserve"> 00/100 złotych)</w:t>
      </w:r>
      <w:r w:rsidRPr="0019407D">
        <w:rPr>
          <w:rFonts w:asciiTheme="minorHAnsi" w:hAnsiTheme="minorHAnsi" w:cs="Times New Roman"/>
          <w:b/>
          <w:bCs/>
          <w:sz w:val="22"/>
          <w:szCs w:val="22"/>
          <w:rPrChange w:id="191" w:author="Ela" w:date="2021-05-17T19:49:00Z">
            <w:rPr>
              <w:rFonts w:asciiTheme="minorHAnsi" w:hAnsiTheme="minorHAnsi" w:cs="Times New Roman"/>
              <w:b/>
              <w:bCs/>
              <w:sz w:val="22"/>
              <w:szCs w:val="22"/>
              <w:highlight w:val="yellow"/>
            </w:rPr>
          </w:rPrChange>
        </w:rPr>
        <w:t>.</w:t>
      </w:r>
    </w:p>
    <w:p w:rsidR="00687046" w:rsidRPr="00935F48" w:rsidRDefault="00687046" w:rsidP="00935F48">
      <w:pPr>
        <w:pStyle w:val="Akapitzlist"/>
        <w:widowControl w:val="0"/>
        <w:numPr>
          <w:ilvl w:val="0"/>
          <w:numId w:val="36"/>
        </w:numPr>
        <w:spacing w:after="0" w:line="276" w:lineRule="auto"/>
        <w:rPr>
          <w:rFonts w:asciiTheme="minorHAnsi" w:hAnsiTheme="minorHAnsi" w:cs="Times New Roman"/>
          <w:sz w:val="22"/>
          <w:szCs w:val="22"/>
        </w:rPr>
      </w:pPr>
      <w:r w:rsidRPr="00935F48">
        <w:rPr>
          <w:rFonts w:asciiTheme="minorHAnsi" w:hAnsiTheme="minorHAnsi" w:cs="Times New Roman"/>
          <w:sz w:val="22"/>
          <w:szCs w:val="22"/>
        </w:rPr>
        <w:t xml:space="preserve">Wartość umowna, o której mowa w ust. 1 obejmuje również:  </w:t>
      </w:r>
    </w:p>
    <w:p w:rsidR="00687046" w:rsidRPr="00935F48" w:rsidRDefault="00687046" w:rsidP="00935F48">
      <w:pPr>
        <w:widowControl w:val="0"/>
        <w:numPr>
          <w:ilvl w:val="0"/>
          <w:numId w:val="3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wszelkie koszty robót przygotowawczych i porządkowych, </w:t>
      </w:r>
    </w:p>
    <w:p w:rsidR="00687046" w:rsidRPr="00935F48" w:rsidRDefault="00687046" w:rsidP="00935F48">
      <w:pPr>
        <w:widowControl w:val="0"/>
        <w:numPr>
          <w:ilvl w:val="0"/>
          <w:numId w:val="3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wszelkie koszty utrzymania zaplecza budowy oraz obsługi geodezyjnej,</w:t>
      </w:r>
    </w:p>
    <w:p w:rsidR="00687046" w:rsidRPr="00935F48" w:rsidRDefault="00687046" w:rsidP="00935F48">
      <w:pPr>
        <w:widowControl w:val="0"/>
        <w:numPr>
          <w:ilvl w:val="0"/>
          <w:numId w:val="3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wszelkie inne koszty wynikające z Umowy.</w:t>
      </w:r>
    </w:p>
    <w:p w:rsidR="00687046" w:rsidRPr="00935F48" w:rsidRDefault="00687046" w:rsidP="00935F48">
      <w:pPr>
        <w:widowControl w:val="0"/>
        <w:numPr>
          <w:ilvl w:val="0"/>
          <w:numId w:val="36"/>
        </w:numPr>
        <w:spacing w:after="0" w:line="276" w:lineRule="auto"/>
        <w:jc w:val="both"/>
        <w:rPr>
          <w:rFonts w:asciiTheme="minorHAnsi" w:hAnsiTheme="minorHAnsi" w:cs="Times New Roman"/>
          <w:color w:val="auto"/>
          <w:sz w:val="22"/>
          <w:szCs w:val="22"/>
        </w:rPr>
      </w:pPr>
      <w:r w:rsidRPr="00935F48">
        <w:rPr>
          <w:rFonts w:asciiTheme="minorHAnsi" w:hAnsiTheme="minorHAnsi" w:cs="Times New Roman"/>
          <w:sz w:val="22"/>
          <w:szCs w:val="22"/>
        </w:rPr>
        <w:t xml:space="preserve">Wynagrodzenie za wykonanie przedmiotu Umowy strony ustaliły na podstawie cen z oferty Wykonawcy. </w:t>
      </w:r>
    </w:p>
    <w:p w:rsidR="00687046" w:rsidRPr="00935F48" w:rsidRDefault="00687046" w:rsidP="00935F48">
      <w:pPr>
        <w:widowControl w:val="0"/>
        <w:numPr>
          <w:ilvl w:val="0"/>
          <w:numId w:val="36"/>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nie może przenosić na rzecz osób trzecich wierzytelności wynikających z realizacji niniejszej umowy bez uprzedniej zgody Zamawiającego wyrażonej na</w:t>
      </w:r>
      <w:r w:rsidR="0092768F"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piśmie. </w:t>
      </w:r>
    </w:p>
    <w:p w:rsidR="00687046" w:rsidRPr="00935F48" w:rsidRDefault="00687046" w:rsidP="00935F48">
      <w:pPr>
        <w:widowControl w:val="0"/>
        <w:numPr>
          <w:ilvl w:val="0"/>
          <w:numId w:val="36"/>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może wyrazić zgodę na cesję wierzytelności mających powstać w wyniku realizacji umowy z tytułu części wynagrodzenia Wykonawcy na rzecz banku lub innego podmiotu finansującego realizowanie przez Wykonawcę przedmiotu umowy, je</w:t>
      </w:r>
      <w:r w:rsidR="0092768F" w:rsidRPr="00935F48">
        <w:rPr>
          <w:rFonts w:asciiTheme="minorHAnsi" w:hAnsiTheme="minorHAnsi" w:cs="Times New Roman"/>
          <w:color w:val="auto"/>
          <w:sz w:val="22"/>
          <w:szCs w:val="22"/>
        </w:rPr>
        <w:t>żeli</w:t>
      </w:r>
      <w:r w:rsidRPr="00935F48">
        <w:rPr>
          <w:rFonts w:asciiTheme="minorHAnsi" w:hAnsiTheme="minorHAnsi" w:cs="Times New Roman"/>
          <w:color w:val="auto"/>
          <w:sz w:val="22"/>
          <w:szCs w:val="22"/>
        </w:rPr>
        <w:t xml:space="preserve"> w</w:t>
      </w:r>
      <w:r w:rsidR="0092768F"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umowie cesji, której projekt zostanie przedstawiony </w:t>
      </w:r>
      <w:r w:rsidR="00996D2D">
        <w:rPr>
          <w:rFonts w:asciiTheme="minorHAnsi" w:hAnsiTheme="minorHAnsi" w:cs="Times New Roman"/>
          <w:color w:val="auto"/>
          <w:sz w:val="22"/>
          <w:szCs w:val="22"/>
        </w:rPr>
        <w:t>Z</w:t>
      </w:r>
      <w:r w:rsidRPr="00935F48">
        <w:rPr>
          <w:rFonts w:asciiTheme="minorHAnsi" w:hAnsiTheme="minorHAnsi" w:cs="Times New Roman"/>
          <w:color w:val="auto"/>
          <w:sz w:val="22"/>
          <w:szCs w:val="22"/>
        </w:rPr>
        <w:t>amawiającemu do</w:t>
      </w:r>
      <w:r w:rsidR="0092768F"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zaakceptowania, znajdą się zapisy mówiące o </w:t>
      </w:r>
      <w:r w:rsidR="00880AB6">
        <w:rPr>
          <w:rFonts w:asciiTheme="minorHAnsi" w:hAnsiTheme="minorHAnsi" w:cs="Times New Roman"/>
          <w:color w:val="auto"/>
          <w:sz w:val="22"/>
          <w:szCs w:val="22"/>
        </w:rPr>
        <w:t> </w:t>
      </w:r>
      <w:r w:rsidRPr="00935F48">
        <w:rPr>
          <w:rFonts w:asciiTheme="minorHAnsi" w:hAnsiTheme="minorHAnsi" w:cs="Times New Roman"/>
          <w:color w:val="auto"/>
          <w:sz w:val="22"/>
          <w:szCs w:val="22"/>
        </w:rPr>
        <w:t>tym, iż:</w:t>
      </w:r>
    </w:p>
    <w:p w:rsidR="00687046" w:rsidRPr="00935F48" w:rsidRDefault="0092768F" w:rsidP="00935F48">
      <w:pPr>
        <w:widowControl w:val="0"/>
        <w:numPr>
          <w:ilvl w:val="0"/>
          <w:numId w:val="39"/>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c</w:t>
      </w:r>
      <w:r w:rsidR="00687046" w:rsidRPr="00935F48">
        <w:rPr>
          <w:rFonts w:asciiTheme="minorHAnsi" w:hAnsiTheme="minorHAnsi" w:cs="Times New Roman"/>
          <w:color w:val="auto"/>
          <w:sz w:val="22"/>
          <w:szCs w:val="22"/>
        </w:rPr>
        <w:t>esją objęta jest przyszła wierzytelność Wykonawcy z tytułu wynagrodzenia za</w:t>
      </w:r>
      <w:r w:rsidRPr="00935F48">
        <w:rPr>
          <w:rFonts w:asciiTheme="minorHAnsi" w:hAnsiTheme="minorHAnsi" w:cs="Times New Roman"/>
          <w:color w:val="auto"/>
          <w:sz w:val="22"/>
          <w:szCs w:val="22"/>
        </w:rPr>
        <w:t> </w:t>
      </w:r>
      <w:r w:rsidR="00687046" w:rsidRPr="00935F48">
        <w:rPr>
          <w:rFonts w:asciiTheme="minorHAnsi" w:hAnsiTheme="minorHAnsi" w:cs="Times New Roman"/>
          <w:color w:val="auto"/>
          <w:sz w:val="22"/>
          <w:szCs w:val="22"/>
        </w:rPr>
        <w:t>wykonanie części umowy na rzecz Zamawiającego w wysokości wymagalnej i</w:t>
      </w:r>
      <w:r w:rsidRPr="00935F48">
        <w:rPr>
          <w:rFonts w:asciiTheme="minorHAnsi" w:hAnsiTheme="minorHAnsi" w:cs="Times New Roman"/>
          <w:color w:val="auto"/>
          <w:sz w:val="22"/>
          <w:szCs w:val="22"/>
        </w:rPr>
        <w:t> </w:t>
      </w:r>
      <w:r w:rsidR="00687046" w:rsidRPr="00935F48">
        <w:rPr>
          <w:rFonts w:asciiTheme="minorHAnsi" w:hAnsiTheme="minorHAnsi" w:cs="Times New Roman"/>
          <w:color w:val="auto"/>
          <w:sz w:val="22"/>
          <w:szCs w:val="22"/>
        </w:rPr>
        <w:t>należnej Wykonawcy (cedentowi) z</w:t>
      </w:r>
      <w:r w:rsidR="009A1802">
        <w:rPr>
          <w:rFonts w:asciiTheme="minorHAnsi" w:hAnsiTheme="minorHAnsi" w:cs="Times New Roman"/>
          <w:color w:val="auto"/>
          <w:sz w:val="22"/>
          <w:szCs w:val="22"/>
        </w:rPr>
        <w:t>godnie z warunkami umowy,</w:t>
      </w:r>
    </w:p>
    <w:p w:rsidR="00687046" w:rsidRPr="00935F48" w:rsidRDefault="0092768F" w:rsidP="00935F48">
      <w:pPr>
        <w:widowControl w:val="0"/>
        <w:numPr>
          <w:ilvl w:val="0"/>
          <w:numId w:val="39"/>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w:t>
      </w:r>
      <w:r w:rsidR="00687046" w:rsidRPr="00935F48">
        <w:rPr>
          <w:rFonts w:asciiTheme="minorHAnsi" w:hAnsiTheme="minorHAnsi" w:cs="Times New Roman"/>
          <w:color w:val="auto"/>
          <w:sz w:val="22"/>
          <w:szCs w:val="22"/>
        </w:rPr>
        <w:t>arunkiem powstania wierzytelności jest należyte wykonanie części</w:t>
      </w:r>
      <w:r w:rsidR="00775153" w:rsidRPr="00935F48">
        <w:rPr>
          <w:rFonts w:asciiTheme="minorHAnsi" w:hAnsiTheme="minorHAnsi" w:cs="Times New Roman"/>
          <w:color w:val="auto"/>
          <w:sz w:val="22"/>
          <w:szCs w:val="22"/>
        </w:rPr>
        <w:t xml:space="preserve">, </w:t>
      </w:r>
      <w:r w:rsidR="00687046" w:rsidRPr="00935F48">
        <w:rPr>
          <w:rFonts w:asciiTheme="minorHAnsi" w:hAnsiTheme="minorHAnsi" w:cs="Times New Roman"/>
          <w:color w:val="auto"/>
          <w:sz w:val="22"/>
          <w:szCs w:val="22"/>
        </w:rPr>
        <w:t xml:space="preserve">przedmiotu umowy na </w:t>
      </w:r>
      <w:r w:rsidR="00364788">
        <w:rPr>
          <w:rFonts w:asciiTheme="minorHAnsi" w:hAnsiTheme="minorHAnsi" w:cs="Times New Roman"/>
          <w:color w:val="auto"/>
          <w:sz w:val="22"/>
          <w:szCs w:val="22"/>
        </w:rPr>
        <w:t> </w:t>
      </w:r>
      <w:r w:rsidR="00687046" w:rsidRPr="00935F48">
        <w:rPr>
          <w:rFonts w:asciiTheme="minorHAnsi" w:hAnsiTheme="minorHAnsi" w:cs="Times New Roman"/>
          <w:color w:val="auto"/>
          <w:sz w:val="22"/>
          <w:szCs w:val="22"/>
        </w:rPr>
        <w:t>rzecz Zamawiającego potwierdzone protokołem odbioru</w:t>
      </w:r>
      <w:r w:rsidR="009A1802">
        <w:rPr>
          <w:rFonts w:asciiTheme="minorHAnsi" w:hAnsiTheme="minorHAnsi" w:cs="Times New Roman"/>
          <w:color w:val="auto"/>
          <w:sz w:val="22"/>
          <w:szCs w:val="22"/>
        </w:rPr>
        <w:t xml:space="preserve"> podpisanego przez Strony umowy,</w:t>
      </w:r>
    </w:p>
    <w:p w:rsidR="00687046" w:rsidRPr="00935F48" w:rsidRDefault="0092768F" w:rsidP="00935F48">
      <w:pPr>
        <w:widowControl w:val="0"/>
        <w:numPr>
          <w:ilvl w:val="0"/>
          <w:numId w:val="39"/>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w:t>
      </w:r>
      <w:r w:rsidR="00687046" w:rsidRPr="00935F48">
        <w:rPr>
          <w:rFonts w:asciiTheme="minorHAnsi" w:hAnsiTheme="minorHAnsi" w:cs="Times New Roman"/>
          <w:color w:val="auto"/>
          <w:sz w:val="22"/>
          <w:szCs w:val="22"/>
        </w:rPr>
        <w:t xml:space="preserve">ynagrodzenie </w:t>
      </w:r>
      <w:r w:rsidR="00996D2D">
        <w:rPr>
          <w:rFonts w:asciiTheme="minorHAnsi" w:hAnsiTheme="minorHAnsi" w:cs="Times New Roman"/>
          <w:color w:val="auto"/>
          <w:sz w:val="22"/>
          <w:szCs w:val="22"/>
        </w:rPr>
        <w:t>W</w:t>
      </w:r>
      <w:r w:rsidR="00687046" w:rsidRPr="00935F48">
        <w:rPr>
          <w:rFonts w:asciiTheme="minorHAnsi" w:hAnsiTheme="minorHAnsi" w:cs="Times New Roman"/>
          <w:color w:val="auto"/>
          <w:sz w:val="22"/>
          <w:szCs w:val="22"/>
        </w:rPr>
        <w:t xml:space="preserve">ykonawcy, zgodnie z umową, może ulec </w:t>
      </w:r>
      <w:r w:rsidR="00775153" w:rsidRPr="00935F48">
        <w:rPr>
          <w:rFonts w:asciiTheme="minorHAnsi" w:hAnsiTheme="minorHAnsi" w:cs="Times New Roman"/>
          <w:color w:val="auto"/>
          <w:sz w:val="22"/>
          <w:szCs w:val="22"/>
        </w:rPr>
        <w:t>z</w:t>
      </w:r>
      <w:r w:rsidR="00687046" w:rsidRPr="00935F48">
        <w:rPr>
          <w:rFonts w:asciiTheme="minorHAnsi" w:hAnsiTheme="minorHAnsi" w:cs="Times New Roman"/>
          <w:color w:val="auto"/>
          <w:sz w:val="22"/>
          <w:szCs w:val="22"/>
        </w:rPr>
        <w:t>mniejszeniu</w:t>
      </w:r>
      <w:r w:rsidR="00A0245E" w:rsidRPr="00935F48">
        <w:rPr>
          <w:rFonts w:asciiTheme="minorHAnsi" w:hAnsiTheme="minorHAnsi" w:cs="Times New Roman"/>
          <w:color w:val="FF0000"/>
          <w:sz w:val="22"/>
          <w:szCs w:val="22"/>
        </w:rPr>
        <w:t xml:space="preserve"> </w:t>
      </w:r>
      <w:r w:rsidR="00687046" w:rsidRPr="00935F48">
        <w:rPr>
          <w:rFonts w:asciiTheme="minorHAnsi" w:hAnsiTheme="minorHAnsi" w:cs="Times New Roman"/>
          <w:color w:val="auto"/>
          <w:sz w:val="22"/>
          <w:szCs w:val="22"/>
        </w:rPr>
        <w:t xml:space="preserve">na skutek okoliczności przewidzianych w umowie, w szczególności z </w:t>
      </w:r>
      <w:r w:rsidR="003E5663" w:rsidRPr="00935F48">
        <w:rPr>
          <w:rFonts w:asciiTheme="minorHAnsi" w:hAnsiTheme="minorHAnsi" w:cs="Times New Roman"/>
          <w:color w:val="auto"/>
          <w:sz w:val="22"/>
          <w:szCs w:val="22"/>
        </w:rPr>
        <w:t> </w:t>
      </w:r>
      <w:r w:rsidR="00687046" w:rsidRPr="00935F48">
        <w:rPr>
          <w:rFonts w:asciiTheme="minorHAnsi" w:hAnsiTheme="minorHAnsi" w:cs="Times New Roman"/>
          <w:color w:val="auto"/>
          <w:sz w:val="22"/>
          <w:szCs w:val="22"/>
        </w:rPr>
        <w:t>powodu potrąceń, zmian umowy ograniczających przedmiot umowy, odstąpienia od umowy w części.</w:t>
      </w:r>
    </w:p>
    <w:p w:rsidR="00687046" w:rsidRPr="00935F48" w:rsidRDefault="00687046" w:rsidP="00935F48">
      <w:pPr>
        <w:widowControl w:val="0"/>
        <w:numPr>
          <w:ilvl w:val="0"/>
          <w:numId w:val="3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zapoznał się szczegółowo z zakresem rzeczowym prac i zobowiązuje się wykonać je</w:t>
      </w:r>
      <w:r w:rsidR="00364788">
        <w:rPr>
          <w:rFonts w:asciiTheme="minorHAnsi" w:hAnsiTheme="minorHAnsi" w:cs="Times New Roman"/>
          <w:sz w:val="22"/>
          <w:szCs w:val="22"/>
        </w:rPr>
        <w:t> </w:t>
      </w:r>
      <w:r w:rsidR="00D63236" w:rsidRPr="00935F48">
        <w:rPr>
          <w:rFonts w:asciiTheme="minorHAnsi" w:hAnsiTheme="minorHAnsi" w:cs="Times New Roman"/>
          <w:sz w:val="22"/>
          <w:szCs w:val="22"/>
        </w:rPr>
        <w:br/>
      </w:r>
      <w:r w:rsidRPr="00935F48">
        <w:rPr>
          <w:rFonts w:asciiTheme="minorHAnsi" w:hAnsiTheme="minorHAnsi" w:cs="Times New Roman"/>
          <w:sz w:val="22"/>
          <w:szCs w:val="22"/>
        </w:rPr>
        <w:t>w całości za umówioną cenę, wraz z przekazaniem do użytkowania.</w:t>
      </w:r>
    </w:p>
    <w:p w:rsidR="00687046" w:rsidRPr="00935F48" w:rsidRDefault="00687046" w:rsidP="009A1802">
      <w:pPr>
        <w:widowControl w:val="0"/>
        <w:spacing w:after="0" w:line="276" w:lineRule="auto"/>
        <w:rPr>
          <w:rFonts w:asciiTheme="minorHAnsi" w:hAnsiTheme="minorHAnsi" w:cs="Times New Roman"/>
          <w:b/>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10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Płatności</w:t>
      </w:r>
    </w:p>
    <w:p w:rsidR="00687046" w:rsidRPr="00935F48" w:rsidRDefault="00687046" w:rsidP="00935F48">
      <w:pPr>
        <w:widowControl w:val="0"/>
        <w:numPr>
          <w:ilvl w:val="0"/>
          <w:numId w:val="7"/>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Strony postanawiają, że rozliczenie za wykonanie przedmiotu umowy odbędzie się fakturami częściow</w:t>
      </w:r>
      <w:r w:rsidR="002970EB" w:rsidRPr="00935F48">
        <w:rPr>
          <w:rFonts w:asciiTheme="minorHAnsi" w:hAnsiTheme="minorHAnsi" w:cs="Times New Roman"/>
          <w:color w:val="auto"/>
          <w:sz w:val="22"/>
          <w:szCs w:val="22"/>
        </w:rPr>
        <w:t>ą za wykonaną dokumentację projektową</w:t>
      </w:r>
      <w:r w:rsidRPr="00935F48">
        <w:rPr>
          <w:rFonts w:asciiTheme="minorHAnsi" w:hAnsiTheme="minorHAnsi" w:cs="Times New Roman"/>
          <w:color w:val="auto"/>
          <w:sz w:val="22"/>
          <w:szCs w:val="22"/>
        </w:rPr>
        <w:t xml:space="preserve"> oraz fakturą końcową</w:t>
      </w:r>
      <w:r w:rsidR="002970EB" w:rsidRPr="00935F48">
        <w:rPr>
          <w:rFonts w:asciiTheme="minorHAnsi" w:hAnsiTheme="minorHAnsi" w:cs="Times New Roman"/>
          <w:color w:val="auto"/>
          <w:sz w:val="22"/>
          <w:szCs w:val="22"/>
        </w:rPr>
        <w:t xml:space="preserve"> za dostawę i montaż</w:t>
      </w:r>
      <w:r w:rsidRPr="00935F48">
        <w:rPr>
          <w:rFonts w:asciiTheme="minorHAnsi" w:hAnsiTheme="minorHAnsi" w:cs="Times New Roman"/>
          <w:color w:val="auto"/>
          <w:sz w:val="22"/>
          <w:szCs w:val="22"/>
        </w:rPr>
        <w:t xml:space="preserve">. </w:t>
      </w:r>
    </w:p>
    <w:p w:rsidR="00687046" w:rsidRPr="00935F48" w:rsidRDefault="00687046" w:rsidP="00935F48">
      <w:pPr>
        <w:widowControl w:val="0"/>
        <w:numPr>
          <w:ilvl w:val="0"/>
          <w:numId w:val="7"/>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Faktura częściowa może być wystawiona po terminowym, tj. zgodnym z harmonogramem rzeczowo – finansowym wykonaniu zakresu robót i odebraniu bez uwag przez przedstawiciela </w:t>
      </w:r>
      <w:bookmarkStart w:id="192" w:name="_Hlk6924254"/>
      <w:r w:rsidR="00366DF1" w:rsidRPr="00935F48">
        <w:rPr>
          <w:rFonts w:asciiTheme="minorHAnsi" w:hAnsiTheme="minorHAnsi" w:cs="Times New Roman"/>
          <w:color w:val="auto"/>
          <w:sz w:val="22"/>
          <w:szCs w:val="22"/>
        </w:rPr>
        <w:t xml:space="preserve">Zamawiającego. </w:t>
      </w:r>
      <w:r w:rsidRPr="00935F48">
        <w:rPr>
          <w:rFonts w:asciiTheme="minorHAnsi" w:hAnsiTheme="minorHAnsi" w:cs="Times New Roman"/>
          <w:color w:val="auto"/>
          <w:sz w:val="22"/>
          <w:szCs w:val="22"/>
        </w:rPr>
        <w:t>Faktura końcowa może być wystawiona po wykonaniu i</w:t>
      </w:r>
      <w:r w:rsidR="0092768F"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odebraniu bez uwag, przez przedstawiciela Zamawiającego, całego przedmiotu umowy.</w:t>
      </w:r>
      <w:bookmarkEnd w:id="192"/>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zapłaci wynagrodzenie wg faktury częściowej w terminie do 30 dni kalendarzowych od </w:t>
      </w:r>
      <w:r w:rsidR="00880AB6">
        <w:rPr>
          <w:rFonts w:asciiTheme="minorHAnsi" w:hAnsiTheme="minorHAnsi" w:cs="Times New Roman"/>
          <w:sz w:val="22"/>
          <w:szCs w:val="22"/>
        </w:rPr>
        <w:t> </w:t>
      </w:r>
      <w:r w:rsidRPr="00935F48">
        <w:rPr>
          <w:rFonts w:asciiTheme="minorHAnsi" w:hAnsiTheme="minorHAnsi" w:cs="Times New Roman"/>
          <w:sz w:val="22"/>
          <w:szCs w:val="22"/>
        </w:rPr>
        <w:t xml:space="preserve">daty skutecznego doręczenia przez Wykonawcę do siedziby Zamawiającego prawidłowo wystawionej faktury. </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Płatność końcowa nastąpi na podstawie faktury końcowej</w:t>
      </w:r>
      <w:r w:rsidR="0092768F"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w terminie do 30 dni kalendarzowych licząc od daty doręczenia jej Zamawiającemu wraz z załączonym protokołem odbioru końcowego całego </w:t>
      </w:r>
      <w:r w:rsidR="00996D2D">
        <w:rPr>
          <w:rFonts w:asciiTheme="minorHAnsi" w:hAnsiTheme="minorHAnsi" w:cs="Times New Roman"/>
          <w:sz w:val="22"/>
          <w:szCs w:val="22"/>
        </w:rPr>
        <w:t>Zamówienia</w:t>
      </w:r>
      <w:r w:rsidRPr="00935F48">
        <w:rPr>
          <w:rFonts w:asciiTheme="minorHAnsi" w:hAnsiTheme="minorHAnsi" w:cs="Times New Roman"/>
          <w:sz w:val="22"/>
          <w:szCs w:val="22"/>
        </w:rPr>
        <w:t xml:space="preserve"> (bez uwag), wraz z dokumentami odbiorowymi, przelewem na konto bankowe Wykonawcy wskazane w umowie.</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przypadku wystąpienia zwłoki Wykonawcy w oddaniu przedmiotu umowy do odbioru końco</w:t>
      </w:r>
      <w:r w:rsidR="00366DF1" w:rsidRPr="00935F48">
        <w:rPr>
          <w:rFonts w:asciiTheme="minorHAnsi" w:hAnsiTheme="minorHAnsi" w:cs="Times New Roman"/>
          <w:sz w:val="22"/>
          <w:szCs w:val="22"/>
        </w:rPr>
        <w:t xml:space="preserve">wego z należnego wynagrodzenia </w:t>
      </w:r>
      <w:r w:rsidRPr="00935F48">
        <w:rPr>
          <w:rFonts w:asciiTheme="minorHAnsi" w:hAnsiTheme="minorHAnsi" w:cs="Times New Roman"/>
          <w:sz w:val="22"/>
          <w:szCs w:val="22"/>
        </w:rPr>
        <w:t xml:space="preserve">zostanie potrącona wartość kar umownych ustalona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w oparciu o postanow</w:t>
      </w:r>
      <w:r w:rsidR="00366DF1" w:rsidRPr="00935F48">
        <w:rPr>
          <w:rFonts w:asciiTheme="minorHAnsi" w:hAnsiTheme="minorHAnsi" w:cs="Times New Roman"/>
          <w:sz w:val="22"/>
          <w:szCs w:val="22"/>
        </w:rPr>
        <w:t xml:space="preserve">ienia § 13 umowy. Zamawiający w </w:t>
      </w:r>
      <w:r w:rsidRPr="00935F48">
        <w:rPr>
          <w:rFonts w:asciiTheme="minorHAnsi" w:hAnsiTheme="minorHAnsi" w:cs="Times New Roman"/>
          <w:sz w:val="22"/>
          <w:szCs w:val="22"/>
        </w:rPr>
        <w:t>oświadczeniu o</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potrąceniu wskaże Wykonawcy wysokości potrąceń z poszczególnych faktur.</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Do faktur wystawionych przez Wykonawcę załączone będzie zestawienie należności dla wszystkich podwykonawców lub dalszych podwykonawców z oświadczeniem podwykonawców lub dalszych </w:t>
      </w:r>
      <w:r w:rsidRPr="00935F48">
        <w:rPr>
          <w:rFonts w:asciiTheme="minorHAnsi" w:hAnsiTheme="minorHAnsi" w:cs="Times New Roman"/>
          <w:sz w:val="22"/>
          <w:szCs w:val="22"/>
        </w:rPr>
        <w:lastRenderedPageBreak/>
        <w:t>podwykonawców o spłaceniu zobowiązań wobec nich z tyt. umów o podwykonawstwo, których przedmiotem było wykonanie prac w</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ramach zamówienia z niniejszej umowy.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Terminy, o których mowa w ust. </w:t>
      </w:r>
      <w:r w:rsidR="002970EB" w:rsidRPr="00935F48">
        <w:rPr>
          <w:rFonts w:asciiTheme="minorHAnsi" w:hAnsiTheme="minorHAnsi" w:cs="Times New Roman"/>
          <w:sz w:val="22"/>
          <w:szCs w:val="22"/>
        </w:rPr>
        <w:t>3 i 4</w:t>
      </w:r>
      <w:r w:rsidRPr="00935F48">
        <w:rPr>
          <w:rFonts w:asciiTheme="minorHAnsi" w:hAnsiTheme="minorHAnsi" w:cs="Times New Roman"/>
          <w:sz w:val="22"/>
          <w:szCs w:val="22"/>
        </w:rPr>
        <w:t xml:space="preserve"> rozpoczną swój bieg w przypadku łącznego wystąpienia następujących przesłanek:</w:t>
      </w:r>
    </w:p>
    <w:p w:rsidR="00687046" w:rsidRPr="00935F48" w:rsidRDefault="00687046" w:rsidP="00935F48">
      <w:pPr>
        <w:widowControl w:val="0"/>
        <w:numPr>
          <w:ilvl w:val="1"/>
          <w:numId w:val="4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przedłożenie Zamawiającemu oświadczeń wszystkich podwykonawców lub dalszych podwykonawców, że wszelkie wzajemne zobowiązania finansowe związane z</w:t>
      </w:r>
      <w:r w:rsidR="0092768F" w:rsidRPr="00935F48">
        <w:rPr>
          <w:rFonts w:asciiTheme="minorHAnsi" w:hAnsiTheme="minorHAnsi" w:cs="Times New Roman"/>
          <w:sz w:val="22"/>
          <w:szCs w:val="22"/>
        </w:rPr>
        <w:t> </w:t>
      </w:r>
      <w:r w:rsidRPr="00935F48">
        <w:rPr>
          <w:rFonts w:asciiTheme="minorHAnsi" w:hAnsiTheme="minorHAnsi" w:cs="Times New Roman"/>
          <w:sz w:val="22"/>
          <w:szCs w:val="22"/>
        </w:rPr>
        <w:t xml:space="preserve">wykonanymi pracami </w:t>
      </w:r>
      <w:r w:rsidR="002970EB" w:rsidRPr="00935F48">
        <w:rPr>
          <w:rFonts w:asciiTheme="minorHAnsi" w:hAnsiTheme="minorHAnsi" w:cs="Times New Roman"/>
          <w:sz w:val="22"/>
          <w:szCs w:val="22"/>
        </w:rPr>
        <w:t xml:space="preserve">projektowymi, </w:t>
      </w:r>
      <w:r w:rsidR="0092768F" w:rsidRPr="00935F48">
        <w:rPr>
          <w:rFonts w:asciiTheme="minorHAnsi" w:hAnsiTheme="minorHAnsi" w:cs="Times New Roman"/>
          <w:sz w:val="22"/>
          <w:szCs w:val="22"/>
        </w:rPr>
        <w:t>budowlanymi</w:t>
      </w:r>
      <w:r w:rsidRPr="00935F48">
        <w:rPr>
          <w:rFonts w:asciiTheme="minorHAnsi" w:hAnsiTheme="minorHAnsi" w:cs="Times New Roman"/>
          <w:sz w:val="22"/>
          <w:szCs w:val="22"/>
        </w:rPr>
        <w:t xml:space="preserve"> i instalacyjnymi, stanowiącymi przedmiot umów </w:t>
      </w:r>
      <w:r w:rsidR="002970EB" w:rsidRPr="00935F48">
        <w:rPr>
          <w:rFonts w:asciiTheme="minorHAnsi" w:hAnsiTheme="minorHAnsi" w:cs="Times New Roman"/>
          <w:sz w:val="22"/>
          <w:szCs w:val="22"/>
        </w:rPr>
        <w:br/>
      </w:r>
      <w:r w:rsidRPr="00935F48">
        <w:rPr>
          <w:rFonts w:asciiTheme="minorHAnsi" w:hAnsiTheme="minorHAnsi" w:cs="Times New Roman"/>
          <w:sz w:val="22"/>
          <w:szCs w:val="22"/>
        </w:rPr>
        <w:t>o podwykonawstwo zost</w:t>
      </w:r>
      <w:r w:rsidR="009A1802">
        <w:rPr>
          <w:rFonts w:asciiTheme="minorHAnsi" w:hAnsiTheme="minorHAnsi" w:cs="Times New Roman"/>
          <w:sz w:val="22"/>
          <w:szCs w:val="22"/>
        </w:rPr>
        <w:t>ały przez Wykonawcę uregulowane,</w:t>
      </w:r>
    </w:p>
    <w:p w:rsidR="00687046" w:rsidRPr="00935F48" w:rsidRDefault="00687046" w:rsidP="00935F48">
      <w:pPr>
        <w:widowControl w:val="0"/>
        <w:numPr>
          <w:ilvl w:val="1"/>
          <w:numId w:val="4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przedłożenia Zamawiającemu przez Wykonawcę w formie tabelarycznej zestawienia należności wraz z informacjami o ich spłacie dla wszystkich podwykonawców lub dalszych podwykonawców za wykonane prace</w:t>
      </w:r>
      <w:r w:rsidR="002970EB" w:rsidRPr="00935F48">
        <w:rPr>
          <w:rFonts w:asciiTheme="minorHAnsi" w:hAnsiTheme="minorHAnsi" w:cs="Times New Roman"/>
          <w:sz w:val="22"/>
          <w:szCs w:val="22"/>
        </w:rPr>
        <w:t xml:space="preserve"> projektowe, </w:t>
      </w:r>
      <w:r w:rsidRPr="00935F48">
        <w:rPr>
          <w:rFonts w:asciiTheme="minorHAnsi" w:hAnsiTheme="minorHAnsi" w:cs="Times New Roman"/>
          <w:sz w:val="22"/>
          <w:szCs w:val="22"/>
        </w:rPr>
        <w:t>montażowe i instalacyjne, stanowiące przedmiot umów o podwykonawstwo.</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19407D">
        <w:rPr>
          <w:rFonts w:asciiTheme="minorHAnsi" w:hAnsiTheme="minorHAnsi" w:cs="Times New Roman"/>
          <w:sz w:val="22"/>
          <w:szCs w:val="22"/>
        </w:rPr>
        <w:t xml:space="preserve">Wynagrodzenie należne Wykonawcy zostanie przekazane na jego rachunek bankowy </w:t>
      </w:r>
      <w:r w:rsidRPr="0019407D">
        <w:rPr>
          <w:rFonts w:asciiTheme="minorHAnsi" w:hAnsiTheme="minorHAnsi" w:cs="Times New Roman"/>
          <w:sz w:val="22"/>
          <w:szCs w:val="22"/>
          <w:rPrChange w:id="193" w:author="Ela" w:date="2021-05-17T19:49:00Z">
            <w:rPr>
              <w:rFonts w:asciiTheme="minorHAnsi" w:hAnsiTheme="minorHAnsi" w:cs="Times New Roman"/>
              <w:sz w:val="22"/>
              <w:szCs w:val="22"/>
              <w:highlight w:val="yellow"/>
            </w:rPr>
          </w:rPrChange>
        </w:rPr>
        <w:t>nr</w:t>
      </w:r>
      <w:r w:rsidR="00366DF1" w:rsidRPr="0019407D">
        <w:rPr>
          <w:rFonts w:asciiTheme="minorHAnsi" w:hAnsiTheme="minorHAnsi" w:cs="Times New Roman"/>
          <w:sz w:val="22"/>
          <w:szCs w:val="22"/>
          <w:rPrChange w:id="194" w:author="Ela" w:date="2021-05-17T19:49:00Z">
            <w:rPr>
              <w:rFonts w:asciiTheme="minorHAnsi" w:hAnsiTheme="minorHAnsi" w:cs="Times New Roman"/>
              <w:sz w:val="22"/>
              <w:szCs w:val="22"/>
              <w:highlight w:val="yellow"/>
            </w:rPr>
          </w:rPrChange>
        </w:rPr>
        <w:t xml:space="preserve"> </w:t>
      </w:r>
      <w:r w:rsidR="00721A3E" w:rsidRPr="0019407D">
        <w:rPr>
          <w:rFonts w:asciiTheme="minorHAnsi" w:hAnsiTheme="minorHAnsi" w:cs="Times New Roman"/>
          <w:sz w:val="22"/>
          <w:szCs w:val="22"/>
          <w:rPrChange w:id="195" w:author="Ela" w:date="2021-05-17T19:49:00Z">
            <w:rPr>
              <w:rFonts w:asciiTheme="minorHAnsi" w:hAnsiTheme="minorHAnsi" w:cs="Times New Roman"/>
              <w:sz w:val="22"/>
              <w:szCs w:val="22"/>
              <w:highlight w:val="yellow"/>
            </w:rPr>
          </w:rPrChange>
        </w:rPr>
        <w:t> </w:t>
      </w:r>
      <w:r w:rsidRPr="0019407D">
        <w:rPr>
          <w:rFonts w:asciiTheme="minorHAnsi" w:hAnsiTheme="minorHAnsi" w:cs="Times New Roman"/>
          <w:sz w:val="22"/>
          <w:szCs w:val="22"/>
          <w:rPrChange w:id="196" w:author="Ela" w:date="2021-05-17T19:49:00Z">
            <w:rPr>
              <w:rFonts w:asciiTheme="minorHAnsi" w:hAnsiTheme="minorHAnsi" w:cs="Times New Roman"/>
              <w:sz w:val="22"/>
              <w:szCs w:val="22"/>
              <w:highlight w:val="yellow"/>
            </w:rPr>
          </w:rPrChange>
        </w:rPr>
        <w:t>…………………………………….… w banku ……………………………...….,</w:t>
      </w:r>
      <w:r w:rsidRPr="00935F48">
        <w:rPr>
          <w:rFonts w:asciiTheme="minorHAnsi" w:hAnsiTheme="minorHAnsi" w:cs="Times New Roman"/>
          <w:sz w:val="22"/>
          <w:szCs w:val="22"/>
        </w:rPr>
        <w:t xml:space="preserve"> z zastrzeżeniem ust. </w:t>
      </w:r>
      <w:r w:rsidR="002970EB" w:rsidRPr="00935F48">
        <w:rPr>
          <w:rFonts w:asciiTheme="minorHAnsi" w:hAnsiTheme="minorHAnsi" w:cs="Times New Roman"/>
          <w:sz w:val="22"/>
          <w:szCs w:val="22"/>
        </w:rPr>
        <w:t>9</w:t>
      </w:r>
      <w:r w:rsidRPr="00935F48">
        <w:rPr>
          <w:rFonts w:asciiTheme="minorHAnsi" w:hAnsiTheme="minorHAnsi" w:cs="Times New Roman"/>
          <w:sz w:val="22"/>
          <w:szCs w:val="22"/>
        </w:rPr>
        <w:t xml:space="preserve">. </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Warunkiem przekazania Wykonawcy wynagrodzenia w pełnej kwocie jest przedłożenie Zamawiającemu oświadczeń podwykonawców lub dalszych podwykonawców, o których mowa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 xml:space="preserve">w ust. </w:t>
      </w:r>
      <w:r w:rsidR="002970EB" w:rsidRPr="00935F48">
        <w:rPr>
          <w:rFonts w:asciiTheme="minorHAnsi" w:hAnsiTheme="minorHAnsi" w:cs="Times New Roman"/>
          <w:sz w:val="22"/>
          <w:szCs w:val="22"/>
        </w:rPr>
        <w:t>6</w:t>
      </w:r>
      <w:r w:rsidRPr="00935F48">
        <w:rPr>
          <w:rFonts w:asciiTheme="minorHAnsi" w:hAnsiTheme="minorHAnsi" w:cs="Times New Roman"/>
          <w:sz w:val="22"/>
          <w:szCs w:val="22"/>
        </w:rPr>
        <w:t>, że wszelkie należności wobec nich zostały przez Wykonawcę uregulowane, w tym należności zafakturowane, wymagalne po dacie płatności względem Wykonawcy.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Wynagrodzenie, o którym mowa w ust. 1</w:t>
      </w:r>
      <w:r w:rsidR="002970EB" w:rsidRPr="00935F48">
        <w:rPr>
          <w:rFonts w:asciiTheme="minorHAnsi" w:hAnsiTheme="minorHAnsi" w:cs="Times New Roman"/>
          <w:sz w:val="22"/>
          <w:szCs w:val="22"/>
        </w:rPr>
        <w:t>0</w:t>
      </w:r>
      <w:r w:rsidRPr="00935F48">
        <w:rPr>
          <w:rFonts w:asciiTheme="minorHAnsi" w:hAnsiTheme="minorHAnsi" w:cs="Times New Roman"/>
          <w:sz w:val="22"/>
          <w:szCs w:val="22"/>
        </w:rPr>
        <w:t>, dotyczy wyłącznie należności powstałych po</w:t>
      </w:r>
      <w:r w:rsidR="0092768F" w:rsidRPr="00935F48">
        <w:rPr>
          <w:rFonts w:asciiTheme="minorHAnsi" w:hAnsiTheme="minorHAnsi" w:cs="Times New Roman"/>
          <w:sz w:val="22"/>
          <w:szCs w:val="22"/>
        </w:rPr>
        <w:t> </w:t>
      </w:r>
      <w:r w:rsidRPr="00935F48">
        <w:rPr>
          <w:rFonts w:asciiTheme="minorHAnsi" w:hAnsiTheme="minorHAnsi" w:cs="Times New Roman"/>
          <w:sz w:val="22"/>
          <w:szCs w:val="22"/>
        </w:rPr>
        <w:t xml:space="preserve">zaakceptowaniu przez Zamawiającego umowy o podwykonawstwo, której przedmiotem są prace </w:t>
      </w:r>
      <w:r w:rsidR="0092768F" w:rsidRPr="00935F48">
        <w:rPr>
          <w:rFonts w:asciiTheme="minorHAnsi" w:hAnsiTheme="minorHAnsi" w:cs="Times New Roman"/>
          <w:sz w:val="22"/>
          <w:szCs w:val="22"/>
        </w:rPr>
        <w:t>budowlane i/lub</w:t>
      </w:r>
      <w:r w:rsidRPr="00935F48">
        <w:rPr>
          <w:rFonts w:asciiTheme="minorHAnsi" w:hAnsiTheme="minorHAnsi" w:cs="Times New Roman"/>
          <w:sz w:val="22"/>
          <w:szCs w:val="22"/>
        </w:rPr>
        <w:t xml:space="preserve"> </w:t>
      </w:r>
      <w:r w:rsidR="008B29F7" w:rsidRPr="00935F48">
        <w:rPr>
          <w:rFonts w:asciiTheme="minorHAnsi" w:hAnsiTheme="minorHAnsi" w:cs="Times New Roman"/>
          <w:sz w:val="22"/>
          <w:szCs w:val="22"/>
        </w:rPr>
        <w:t>montażowe</w:t>
      </w:r>
      <w:r w:rsidRPr="00935F48">
        <w:rPr>
          <w:rFonts w:asciiTheme="minorHAnsi" w:hAnsiTheme="minorHAnsi" w:cs="Times New Roman"/>
          <w:sz w:val="22"/>
          <w:szCs w:val="22"/>
        </w:rPr>
        <w:t>.</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Bezpośrednia zapłata, o której mowa w ust. 1</w:t>
      </w:r>
      <w:r w:rsidR="002970EB" w:rsidRPr="00935F48">
        <w:rPr>
          <w:rFonts w:asciiTheme="minorHAnsi" w:hAnsiTheme="minorHAnsi" w:cs="Times New Roman"/>
          <w:sz w:val="22"/>
          <w:szCs w:val="22"/>
        </w:rPr>
        <w:t>0</w:t>
      </w:r>
      <w:r w:rsidRPr="00935F48">
        <w:rPr>
          <w:rFonts w:asciiTheme="minorHAnsi" w:hAnsiTheme="minorHAnsi" w:cs="Times New Roman"/>
          <w:sz w:val="22"/>
          <w:szCs w:val="22"/>
        </w:rPr>
        <w:t>, obejmuje wyłącznie należne wynagrodzenie, bez odsetek, należnych podwykonawcy lub dalszemu podwykonawcy.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 dokonaniem bezpośredniej zapłaty Wykonawca zostanie poinformowany przez Zamawiającego w formie pisemnej o:</w:t>
      </w:r>
    </w:p>
    <w:p w:rsidR="00687046" w:rsidRPr="00935F48" w:rsidRDefault="00687046" w:rsidP="00935F48">
      <w:pPr>
        <w:widowControl w:val="0"/>
        <w:numPr>
          <w:ilvl w:val="1"/>
          <w:numId w:val="2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zamiarze dokonania bezpośredniej zapłaty wymagalnego wynagrodzenia, przysługującego podwykonawcy lub dalszemu podwykonawcy, który zawarł zaakceptowaną przez Zamawiającego umowę o podwykonawstwo, której przedmiotem są prace montażowe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i instalacyjne, w przypadku uchylenia się od obowiązku zapłaty odpowiednio przez Wykonawcę, podwyko</w:t>
      </w:r>
      <w:r w:rsidR="009A1802">
        <w:rPr>
          <w:rFonts w:asciiTheme="minorHAnsi" w:hAnsiTheme="minorHAnsi" w:cs="Times New Roman"/>
          <w:sz w:val="22"/>
          <w:szCs w:val="22"/>
        </w:rPr>
        <w:t>nawcę lub dalszego podwykonawcę,</w:t>
      </w:r>
    </w:p>
    <w:p w:rsidR="00687046" w:rsidRPr="00935F48" w:rsidRDefault="00687046" w:rsidP="00935F48">
      <w:pPr>
        <w:widowControl w:val="0"/>
        <w:numPr>
          <w:ilvl w:val="1"/>
          <w:numId w:val="2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możliwości zgłoszenia przez Wykonawcę, w terminie 7 dni od dnia otrzymania informacji, o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której mowa w lit </w:t>
      </w:r>
      <w:r w:rsidR="0092768F" w:rsidRPr="00935F48">
        <w:rPr>
          <w:rFonts w:asciiTheme="minorHAnsi" w:hAnsiTheme="minorHAnsi" w:cs="Times New Roman"/>
          <w:sz w:val="22"/>
          <w:szCs w:val="22"/>
        </w:rPr>
        <w:t>a)</w:t>
      </w:r>
      <w:r w:rsidRPr="00935F48">
        <w:rPr>
          <w:rFonts w:asciiTheme="minorHAnsi" w:hAnsiTheme="minorHAnsi" w:cs="Times New Roman"/>
          <w:sz w:val="22"/>
          <w:szCs w:val="22"/>
        </w:rPr>
        <w:t>, pisemnych uwag dotyczących zasadności bezpośredniej zapłaty wynagrodzenia podwykonawcy lub dalszemu podwykonawcy, o</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których mowa w ust. 1</w:t>
      </w:r>
      <w:r w:rsidR="002970EB" w:rsidRPr="00935F48">
        <w:rPr>
          <w:rFonts w:asciiTheme="minorHAnsi" w:hAnsiTheme="minorHAnsi" w:cs="Times New Roman"/>
          <w:sz w:val="22"/>
          <w:szCs w:val="22"/>
        </w:rPr>
        <w:t>2</w:t>
      </w:r>
      <w:r w:rsidRPr="00935F48">
        <w:rPr>
          <w:rFonts w:asciiTheme="minorHAnsi" w:hAnsiTheme="minorHAnsi" w:cs="Times New Roman"/>
          <w:sz w:val="22"/>
          <w:szCs w:val="22"/>
        </w:rPr>
        <w:t>.</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przypadku zgłoszenia przez Wykonawcę uwag, o których mowa w ust. 1</w:t>
      </w:r>
      <w:r w:rsidR="009A1802">
        <w:rPr>
          <w:rFonts w:asciiTheme="minorHAnsi" w:hAnsiTheme="minorHAnsi" w:cs="Times New Roman"/>
          <w:sz w:val="22"/>
          <w:szCs w:val="22"/>
        </w:rPr>
        <w:t xml:space="preserve">3 </w:t>
      </w:r>
      <w:r w:rsidRPr="00935F48">
        <w:rPr>
          <w:rFonts w:asciiTheme="minorHAnsi" w:hAnsiTheme="minorHAnsi" w:cs="Times New Roman"/>
          <w:sz w:val="22"/>
          <w:szCs w:val="22"/>
        </w:rPr>
        <w:t xml:space="preserve">lit. </w:t>
      </w:r>
      <w:r w:rsidR="0092768F" w:rsidRPr="00935F48">
        <w:rPr>
          <w:rFonts w:asciiTheme="minorHAnsi" w:hAnsiTheme="minorHAnsi" w:cs="Times New Roman"/>
          <w:sz w:val="22"/>
          <w:szCs w:val="22"/>
        </w:rPr>
        <w:t>b)</w:t>
      </w:r>
      <w:r w:rsidRPr="00935F48">
        <w:rPr>
          <w:rFonts w:asciiTheme="minorHAnsi" w:hAnsiTheme="minorHAnsi" w:cs="Times New Roman"/>
          <w:sz w:val="22"/>
          <w:szCs w:val="22"/>
        </w:rPr>
        <w:t>, w terminie 7 dni od dnia otrzymania informacji, o której mowa w ust. 1</w:t>
      </w:r>
      <w:r w:rsidR="002970EB" w:rsidRPr="00935F48">
        <w:rPr>
          <w:rFonts w:asciiTheme="minorHAnsi" w:hAnsiTheme="minorHAnsi" w:cs="Times New Roman"/>
          <w:sz w:val="22"/>
          <w:szCs w:val="22"/>
        </w:rPr>
        <w:t>3</w:t>
      </w:r>
      <w:r w:rsidRPr="00935F48">
        <w:rPr>
          <w:rFonts w:asciiTheme="minorHAnsi" w:hAnsiTheme="minorHAnsi" w:cs="Times New Roman"/>
          <w:sz w:val="22"/>
          <w:szCs w:val="22"/>
        </w:rPr>
        <w:t xml:space="preserve"> lit. </w:t>
      </w:r>
      <w:r w:rsidR="0092768F" w:rsidRPr="00935F48">
        <w:rPr>
          <w:rFonts w:asciiTheme="minorHAnsi" w:hAnsiTheme="minorHAnsi" w:cs="Times New Roman"/>
          <w:sz w:val="22"/>
          <w:szCs w:val="22"/>
        </w:rPr>
        <w:t>a)</w:t>
      </w:r>
      <w:r w:rsidRPr="00935F48">
        <w:rPr>
          <w:rFonts w:asciiTheme="minorHAnsi" w:hAnsiTheme="minorHAnsi" w:cs="Times New Roman"/>
          <w:sz w:val="22"/>
          <w:szCs w:val="22"/>
        </w:rPr>
        <w:t>, Zamawiający może:</w:t>
      </w:r>
    </w:p>
    <w:p w:rsidR="00687046" w:rsidRPr="00935F48" w:rsidRDefault="00687046" w:rsidP="00935F48">
      <w:pPr>
        <w:widowControl w:val="0"/>
        <w:numPr>
          <w:ilvl w:val="1"/>
          <w:numId w:val="3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nie dokonać bezpośredniej zapłaty wynagrodzenia podwykonawcy lub dalszemu podwykonawcy, jeżeli </w:t>
      </w:r>
      <w:r w:rsidR="00996D2D">
        <w:rPr>
          <w:rFonts w:asciiTheme="minorHAnsi" w:hAnsiTheme="minorHAnsi" w:cs="Times New Roman"/>
          <w:sz w:val="22"/>
          <w:szCs w:val="22"/>
        </w:rPr>
        <w:t>W</w:t>
      </w:r>
      <w:r w:rsidRPr="00935F48">
        <w:rPr>
          <w:rFonts w:asciiTheme="minorHAnsi" w:hAnsiTheme="minorHAnsi" w:cs="Times New Roman"/>
          <w:sz w:val="22"/>
          <w:szCs w:val="22"/>
        </w:rPr>
        <w:t>ykonawca wykaże niezasadność takiej zapłaty, albo</w:t>
      </w:r>
    </w:p>
    <w:p w:rsidR="00687046" w:rsidRPr="00935F48" w:rsidRDefault="00687046" w:rsidP="00935F48">
      <w:pPr>
        <w:widowControl w:val="0"/>
        <w:numPr>
          <w:ilvl w:val="1"/>
          <w:numId w:val="3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87046" w:rsidRPr="00935F48" w:rsidRDefault="00687046" w:rsidP="00935F48">
      <w:pPr>
        <w:widowControl w:val="0"/>
        <w:numPr>
          <w:ilvl w:val="1"/>
          <w:numId w:val="3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dokonać bezpośredniej zapłaty wynagrodzenia podwykonawcy lub dalszemu podwykonawcy, jeżeli podwykonawca lub dalszy podwykonawca wykaże zasadność takiej zapłaty.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 xml:space="preserve">W przypadku dokonania bezpośredniej zapłaty podwykonawcy lub dalszemu podwykonawcy,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o której mowa w ust. 1</w:t>
      </w:r>
      <w:r w:rsidR="002970EB" w:rsidRPr="00935F48">
        <w:rPr>
          <w:rFonts w:asciiTheme="minorHAnsi" w:hAnsiTheme="minorHAnsi" w:cs="Times New Roman"/>
          <w:sz w:val="22"/>
          <w:szCs w:val="22"/>
        </w:rPr>
        <w:t>2</w:t>
      </w:r>
      <w:r w:rsidRPr="00935F48">
        <w:rPr>
          <w:rFonts w:asciiTheme="minorHAnsi" w:hAnsiTheme="minorHAnsi" w:cs="Times New Roman"/>
          <w:sz w:val="22"/>
          <w:szCs w:val="22"/>
        </w:rPr>
        <w:t>, Zamawiający potrąci kwotę wypłaconego podwykonawcy lub dalszemu podwykonawcy wynagrodzenia z wynagrodzenia należnego Wykonawcy.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Termin zapłaty wynagrodzenia podwykonawcy lub dalszemu podwy</w:t>
      </w:r>
      <w:r w:rsidR="002970EB" w:rsidRPr="00935F48">
        <w:rPr>
          <w:rFonts w:asciiTheme="minorHAnsi" w:hAnsiTheme="minorHAnsi" w:cs="Times New Roman"/>
          <w:sz w:val="22"/>
          <w:szCs w:val="22"/>
        </w:rPr>
        <w:t xml:space="preserve">konawcy, o której mowa w </w:t>
      </w:r>
      <w:r w:rsidR="00721A3E">
        <w:rPr>
          <w:rFonts w:asciiTheme="minorHAnsi" w:hAnsiTheme="minorHAnsi" w:cs="Times New Roman"/>
          <w:sz w:val="22"/>
          <w:szCs w:val="22"/>
        </w:rPr>
        <w:t> </w:t>
      </w:r>
      <w:r w:rsidR="002970EB" w:rsidRPr="00935F48">
        <w:rPr>
          <w:rFonts w:asciiTheme="minorHAnsi" w:hAnsiTheme="minorHAnsi" w:cs="Times New Roman"/>
          <w:sz w:val="22"/>
          <w:szCs w:val="22"/>
        </w:rPr>
        <w:t xml:space="preserve">ust. </w:t>
      </w:r>
      <w:r w:rsidR="00721A3E">
        <w:rPr>
          <w:rFonts w:asciiTheme="minorHAnsi" w:hAnsiTheme="minorHAnsi" w:cs="Times New Roman"/>
          <w:sz w:val="22"/>
          <w:szCs w:val="22"/>
        </w:rPr>
        <w:t> </w:t>
      </w:r>
      <w:r w:rsidR="002970EB" w:rsidRPr="00935F48">
        <w:rPr>
          <w:rFonts w:asciiTheme="minorHAnsi" w:hAnsiTheme="minorHAnsi" w:cs="Times New Roman"/>
          <w:sz w:val="22"/>
          <w:szCs w:val="22"/>
        </w:rPr>
        <w:t xml:space="preserve">14 </w:t>
      </w:r>
      <w:r w:rsidRPr="00935F48">
        <w:rPr>
          <w:rFonts w:asciiTheme="minorHAnsi" w:hAnsiTheme="minorHAnsi" w:cs="Times New Roman"/>
          <w:sz w:val="22"/>
          <w:szCs w:val="22"/>
        </w:rPr>
        <w:t>lit. c</w:t>
      </w:r>
      <w:r w:rsidR="0092768F" w:rsidRPr="00935F48">
        <w:rPr>
          <w:rFonts w:asciiTheme="minorHAnsi" w:hAnsiTheme="minorHAnsi" w:cs="Times New Roman"/>
          <w:sz w:val="22"/>
          <w:szCs w:val="22"/>
        </w:rPr>
        <w:t>)</w:t>
      </w:r>
      <w:r w:rsidRPr="00935F48">
        <w:rPr>
          <w:rFonts w:asciiTheme="minorHAnsi" w:hAnsiTheme="minorHAnsi" w:cs="Times New Roman"/>
          <w:sz w:val="22"/>
          <w:szCs w:val="22"/>
        </w:rPr>
        <w:t xml:space="preserve">, wynosi 30 dni od upływu </w:t>
      </w:r>
      <w:r w:rsidR="002970EB" w:rsidRPr="00935F48">
        <w:rPr>
          <w:rFonts w:asciiTheme="minorHAnsi" w:hAnsiTheme="minorHAnsi" w:cs="Times New Roman"/>
          <w:sz w:val="22"/>
          <w:szCs w:val="22"/>
        </w:rPr>
        <w:t>terminu, o którym mowa w ust. 13</w:t>
      </w:r>
      <w:r w:rsidRPr="00935F48">
        <w:rPr>
          <w:rFonts w:asciiTheme="minorHAnsi" w:hAnsiTheme="minorHAnsi" w:cs="Times New Roman"/>
          <w:sz w:val="22"/>
          <w:szCs w:val="22"/>
        </w:rPr>
        <w:t xml:space="preserve"> lit. b)</w:t>
      </w:r>
    </w:p>
    <w:p w:rsidR="00935F48" w:rsidRPr="00935F48" w:rsidRDefault="00687046" w:rsidP="00935F48">
      <w:pPr>
        <w:widowControl w:val="0"/>
        <w:numPr>
          <w:ilvl w:val="0"/>
          <w:numId w:val="7"/>
        </w:numPr>
        <w:spacing w:after="0" w:line="276" w:lineRule="auto"/>
        <w:jc w:val="both"/>
        <w:rPr>
          <w:rFonts w:asciiTheme="minorHAnsi" w:hAnsiTheme="minorHAnsi" w:cs="Times New Roman"/>
          <w:b/>
          <w:bCs/>
          <w:sz w:val="22"/>
          <w:szCs w:val="22"/>
        </w:rPr>
      </w:pPr>
      <w:r w:rsidRPr="00935F48">
        <w:rPr>
          <w:rFonts w:asciiTheme="minorHAnsi" w:hAnsiTheme="minorHAnsi" w:cs="Times New Roman"/>
          <w:color w:val="auto"/>
          <w:sz w:val="22"/>
          <w:szCs w:val="22"/>
        </w:rPr>
        <w:t xml:space="preserve">Zamawiający upoważnia Wykonawcę do wystawiania faktur VAT </w:t>
      </w:r>
      <w:r w:rsidRPr="00935F48">
        <w:rPr>
          <w:rFonts w:asciiTheme="minorHAnsi" w:hAnsiTheme="minorHAnsi" w:cs="Times New Roman"/>
          <w:sz w:val="22"/>
          <w:szCs w:val="22"/>
        </w:rPr>
        <w:t xml:space="preserve">dla nabywcy: </w:t>
      </w:r>
      <w:r w:rsidR="00935F48" w:rsidRPr="00935F48">
        <w:rPr>
          <w:rFonts w:asciiTheme="minorHAnsi" w:hAnsiTheme="minorHAnsi" w:cs="Times New Roman"/>
          <w:b/>
          <w:bCs/>
          <w:sz w:val="22"/>
          <w:szCs w:val="22"/>
        </w:rPr>
        <w:t xml:space="preserve">Gmina Magnuszew </w:t>
      </w:r>
    </w:p>
    <w:p w:rsidR="00687046" w:rsidRPr="00935F48" w:rsidRDefault="00935F48" w:rsidP="00935F48">
      <w:pPr>
        <w:widowControl w:val="0"/>
        <w:spacing w:after="0" w:line="276" w:lineRule="auto"/>
        <w:ind w:left="360"/>
        <w:jc w:val="both"/>
        <w:rPr>
          <w:rFonts w:asciiTheme="minorHAnsi" w:hAnsiTheme="minorHAnsi" w:cs="Times New Roman"/>
          <w:b/>
          <w:bCs/>
          <w:sz w:val="22"/>
          <w:szCs w:val="22"/>
        </w:rPr>
      </w:pPr>
      <w:r w:rsidRPr="00935F48">
        <w:rPr>
          <w:rFonts w:asciiTheme="minorHAnsi" w:hAnsiTheme="minorHAnsi" w:cs="Times New Roman"/>
          <w:b/>
          <w:bCs/>
          <w:sz w:val="22"/>
          <w:szCs w:val="22"/>
        </w:rPr>
        <w:t xml:space="preserve"> Magnuszew, Adres: ul. Saperów 24, 26-910 Magnuszew REGON: 670223830 NIP: 8121914938</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zastrzega sobie prawo zakwestionowania dowolnej części zafakturowanej kwoty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w przypadku stwierdzenia, że jest ona niewłaściwa lub wymaga dodatkowego sprawdzenia.</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przypadku, o którym mowa w ust. 1</w:t>
      </w:r>
      <w:r w:rsidR="002970EB" w:rsidRPr="00935F48">
        <w:rPr>
          <w:rFonts w:asciiTheme="minorHAnsi" w:hAnsiTheme="minorHAnsi" w:cs="Times New Roman"/>
          <w:sz w:val="22"/>
          <w:szCs w:val="22"/>
        </w:rPr>
        <w:t>0</w:t>
      </w:r>
      <w:r w:rsidRPr="00935F48">
        <w:rPr>
          <w:rFonts w:asciiTheme="minorHAnsi" w:hAnsiTheme="minorHAnsi" w:cs="Times New Roman"/>
          <w:sz w:val="22"/>
          <w:szCs w:val="22"/>
        </w:rPr>
        <w:t xml:space="preserve"> nini</w:t>
      </w:r>
      <w:r w:rsidR="00366DF1" w:rsidRPr="00935F48">
        <w:rPr>
          <w:rFonts w:asciiTheme="minorHAnsi" w:hAnsiTheme="minorHAnsi" w:cs="Times New Roman"/>
          <w:sz w:val="22"/>
          <w:szCs w:val="22"/>
        </w:rPr>
        <w:t xml:space="preserve">ejszego paragrafu, Wykonawca na </w:t>
      </w:r>
      <w:r w:rsidRPr="00935F48">
        <w:rPr>
          <w:rFonts w:asciiTheme="minorHAnsi" w:hAnsiTheme="minorHAnsi" w:cs="Times New Roman"/>
          <w:sz w:val="22"/>
          <w:szCs w:val="22"/>
        </w:rPr>
        <w:t xml:space="preserve">żądanie Zamawiającego udzieli wymaganych wyjaśnień. Termin płatności faktury, o której mowa w ust. 4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i 5, w sytuacji opisanej w ust. 1</w:t>
      </w:r>
      <w:r w:rsidR="002970EB" w:rsidRPr="00935F48">
        <w:rPr>
          <w:rFonts w:asciiTheme="minorHAnsi" w:hAnsiTheme="minorHAnsi" w:cs="Times New Roman"/>
          <w:sz w:val="22"/>
          <w:szCs w:val="22"/>
        </w:rPr>
        <w:t>8</w:t>
      </w:r>
      <w:r w:rsidRPr="00935F48">
        <w:rPr>
          <w:rFonts w:asciiTheme="minorHAnsi" w:hAnsiTheme="minorHAnsi" w:cs="Times New Roman"/>
          <w:sz w:val="22"/>
          <w:szCs w:val="22"/>
        </w:rPr>
        <w:t>, będzie liczony od dnia otrzymania wymaganych wyjaśnień lub prawidłowo wystawionej faktury.</w:t>
      </w:r>
    </w:p>
    <w:p w:rsidR="00687046" w:rsidRPr="00935F48" w:rsidRDefault="00687046" w:rsidP="00935F48">
      <w:pPr>
        <w:widowControl w:val="0"/>
        <w:numPr>
          <w:ilvl w:val="0"/>
          <w:numId w:val="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uzna za doręczoną ustrukturyzowaną fakturę elektroniczną wyłącznie taką, która została mu przedstawiona za pośrednictwem Platformy Elektronicznego Fakturowania. Zamawiający nie dopuszcza przedstawiania innych ustrukturyzowanych dokumentów dotyczących realizacji zamówienia.</w:t>
      </w:r>
    </w:p>
    <w:p w:rsidR="00B2404D" w:rsidRPr="00935F48" w:rsidRDefault="00B2404D" w:rsidP="009A1802">
      <w:pPr>
        <w:spacing w:after="0" w:line="276" w:lineRule="auto"/>
        <w:rPr>
          <w:rFonts w:asciiTheme="minorHAnsi" w:eastAsia="Calibri" w:hAnsiTheme="minorHAnsi" w:cs="Times New Roman"/>
          <w:b/>
          <w:bCs/>
          <w:color w:val="00000A"/>
          <w:sz w:val="22"/>
          <w:szCs w:val="22"/>
        </w:rPr>
      </w:pPr>
    </w:p>
    <w:p w:rsidR="006F2AB1" w:rsidRDefault="006F2AB1" w:rsidP="009A1802">
      <w:pPr>
        <w:spacing w:after="0" w:line="276" w:lineRule="auto"/>
        <w:rPr>
          <w:rFonts w:asciiTheme="minorHAnsi" w:eastAsia="Calibri" w:hAnsiTheme="minorHAnsi" w:cs="Times New Roman"/>
          <w:b/>
          <w:bCs/>
          <w:color w:val="00000A"/>
          <w:sz w:val="22"/>
          <w:szCs w:val="22"/>
        </w:rPr>
      </w:pPr>
    </w:p>
    <w:p w:rsidR="00687046" w:rsidRPr="00935F48" w:rsidRDefault="00687046" w:rsidP="00935F48">
      <w:pPr>
        <w:spacing w:after="0" w:line="276" w:lineRule="auto"/>
        <w:jc w:val="center"/>
        <w:rPr>
          <w:rFonts w:asciiTheme="minorHAnsi" w:eastAsia="Calibri" w:hAnsiTheme="minorHAnsi" w:cs="Times New Roman"/>
          <w:b/>
          <w:bCs/>
          <w:color w:val="00000A"/>
          <w:sz w:val="22"/>
          <w:szCs w:val="22"/>
        </w:rPr>
      </w:pPr>
      <w:r w:rsidRPr="00935F48">
        <w:rPr>
          <w:rFonts w:asciiTheme="minorHAnsi" w:eastAsia="Calibri" w:hAnsiTheme="minorHAnsi" w:cs="Times New Roman"/>
          <w:b/>
          <w:bCs/>
          <w:color w:val="00000A"/>
          <w:sz w:val="22"/>
          <w:szCs w:val="22"/>
        </w:rPr>
        <w:t>§ 11</w:t>
      </w:r>
      <w:r w:rsidRPr="00935F48">
        <w:rPr>
          <w:rFonts w:asciiTheme="minorHAnsi" w:hAnsiTheme="minorHAnsi" w:cs="Times New Roman"/>
          <w:color w:val="00000A"/>
          <w:sz w:val="22"/>
          <w:szCs w:val="22"/>
        </w:rPr>
        <w:t xml:space="preserve"> </w:t>
      </w:r>
    </w:p>
    <w:p w:rsidR="00687046" w:rsidRPr="00935F48" w:rsidRDefault="00687046" w:rsidP="00935F48">
      <w:pPr>
        <w:spacing w:after="0" w:line="276" w:lineRule="auto"/>
        <w:jc w:val="center"/>
        <w:rPr>
          <w:rFonts w:asciiTheme="minorHAnsi" w:hAnsiTheme="minorHAnsi" w:cs="Times New Roman"/>
          <w:sz w:val="22"/>
          <w:szCs w:val="22"/>
        </w:rPr>
      </w:pPr>
      <w:r w:rsidRPr="00935F48">
        <w:rPr>
          <w:rFonts w:asciiTheme="minorHAnsi" w:eastAsia="Calibri" w:hAnsiTheme="minorHAnsi" w:cs="Times New Roman"/>
          <w:b/>
          <w:bCs/>
          <w:color w:val="00000A"/>
          <w:sz w:val="22"/>
          <w:szCs w:val="22"/>
        </w:rPr>
        <w:t>Zabezpieczenie należytego wykonania umowy</w:t>
      </w:r>
    </w:p>
    <w:p w:rsidR="00687046" w:rsidRPr="009D2F94" w:rsidRDefault="00687046" w:rsidP="00935F48">
      <w:pPr>
        <w:widowControl w:val="0"/>
        <w:numPr>
          <w:ilvl w:val="0"/>
          <w:numId w:val="8"/>
        </w:numPr>
        <w:spacing w:after="0" w:line="276" w:lineRule="auto"/>
        <w:jc w:val="both"/>
        <w:rPr>
          <w:rFonts w:asciiTheme="minorHAnsi" w:hAnsiTheme="minorHAnsi" w:cs="Times New Roman"/>
          <w:sz w:val="22"/>
          <w:szCs w:val="22"/>
          <w:rPrChange w:id="197" w:author="Ela" w:date="2021-05-21T08:59:00Z">
            <w:rPr>
              <w:rFonts w:asciiTheme="minorHAnsi" w:hAnsiTheme="minorHAnsi" w:cs="Times New Roman"/>
              <w:sz w:val="22"/>
              <w:szCs w:val="22"/>
            </w:rPr>
          </w:rPrChange>
        </w:rPr>
      </w:pPr>
      <w:r w:rsidRPr="009D2F94">
        <w:rPr>
          <w:rFonts w:asciiTheme="minorHAnsi" w:hAnsiTheme="minorHAnsi" w:cs="Times New Roman"/>
          <w:sz w:val="22"/>
          <w:szCs w:val="22"/>
          <w:rPrChange w:id="198" w:author="Ela" w:date="2021-05-21T08:59:00Z">
            <w:rPr>
              <w:rFonts w:asciiTheme="minorHAnsi" w:hAnsiTheme="minorHAnsi" w:cs="Times New Roman"/>
              <w:sz w:val="22"/>
              <w:szCs w:val="22"/>
            </w:rPr>
          </w:rPrChange>
        </w:rPr>
        <w:t xml:space="preserve">Strony uzgodniły, że Wykonawca w dniu zawarcia umowy wniesie zabezpieczenie należytego wykonania umowy w formie </w:t>
      </w:r>
      <w:r w:rsidR="0092768F" w:rsidRPr="009D2F94">
        <w:rPr>
          <w:rFonts w:asciiTheme="minorHAnsi" w:hAnsiTheme="minorHAnsi" w:cs="Times New Roman"/>
          <w:sz w:val="22"/>
          <w:szCs w:val="22"/>
          <w:rPrChange w:id="199" w:author="Ela" w:date="2021-05-21T08:59:00Z">
            <w:rPr>
              <w:rFonts w:asciiTheme="minorHAnsi" w:hAnsiTheme="minorHAnsi" w:cs="Times New Roman"/>
              <w:sz w:val="22"/>
              <w:szCs w:val="22"/>
              <w:highlight w:val="yellow"/>
            </w:rPr>
          </w:rPrChange>
        </w:rPr>
        <w:t>……………………………………………………</w:t>
      </w:r>
      <w:r w:rsidRPr="009D2F94">
        <w:rPr>
          <w:rFonts w:asciiTheme="minorHAnsi" w:hAnsiTheme="minorHAnsi" w:cs="Times New Roman"/>
          <w:sz w:val="22"/>
          <w:szCs w:val="22"/>
          <w:rPrChange w:id="200" w:author="Ela" w:date="2021-05-21T08:59:00Z">
            <w:rPr>
              <w:rFonts w:asciiTheme="minorHAnsi" w:hAnsiTheme="minorHAnsi" w:cs="Times New Roman"/>
              <w:sz w:val="22"/>
              <w:szCs w:val="22"/>
              <w:highlight w:val="yellow"/>
            </w:rPr>
          </w:rPrChange>
        </w:rPr>
        <w:t xml:space="preserve">……………….. </w:t>
      </w:r>
      <w:r w:rsidR="00366DF1" w:rsidRPr="009D2F94">
        <w:rPr>
          <w:rFonts w:asciiTheme="minorHAnsi" w:hAnsiTheme="minorHAnsi" w:cs="Times New Roman"/>
          <w:sz w:val="22"/>
          <w:szCs w:val="22"/>
          <w:rPrChange w:id="201" w:author="Ela" w:date="2021-05-21T08:59:00Z">
            <w:rPr>
              <w:rFonts w:asciiTheme="minorHAnsi" w:hAnsiTheme="minorHAnsi" w:cs="Times New Roman"/>
              <w:sz w:val="22"/>
              <w:szCs w:val="22"/>
              <w:highlight w:val="yellow"/>
            </w:rPr>
          </w:rPrChange>
        </w:rPr>
        <w:br/>
      </w:r>
      <w:r w:rsidRPr="009D2F94">
        <w:rPr>
          <w:rFonts w:asciiTheme="minorHAnsi" w:hAnsiTheme="minorHAnsi" w:cs="Times New Roman"/>
          <w:sz w:val="22"/>
          <w:szCs w:val="22"/>
          <w:rPrChange w:id="202" w:author="Ela" w:date="2021-05-21T08:59:00Z">
            <w:rPr>
              <w:rFonts w:asciiTheme="minorHAnsi" w:hAnsiTheme="minorHAnsi" w:cs="Times New Roman"/>
              <w:sz w:val="22"/>
              <w:szCs w:val="22"/>
              <w:highlight w:val="yellow"/>
            </w:rPr>
          </w:rPrChange>
        </w:rPr>
        <w:t>w</w:t>
      </w:r>
      <w:r w:rsidR="00366DF1" w:rsidRPr="009D2F94">
        <w:rPr>
          <w:rFonts w:asciiTheme="minorHAnsi" w:hAnsiTheme="minorHAnsi" w:cs="Times New Roman"/>
          <w:sz w:val="22"/>
          <w:szCs w:val="22"/>
          <w:rPrChange w:id="203" w:author="Ela" w:date="2021-05-21T08:59:00Z">
            <w:rPr>
              <w:rFonts w:asciiTheme="minorHAnsi" w:hAnsiTheme="minorHAnsi" w:cs="Times New Roman"/>
              <w:sz w:val="22"/>
              <w:szCs w:val="22"/>
              <w:highlight w:val="yellow"/>
            </w:rPr>
          </w:rPrChange>
        </w:rPr>
        <w:t xml:space="preserve"> </w:t>
      </w:r>
      <w:r w:rsidRPr="009D2F94">
        <w:rPr>
          <w:rFonts w:asciiTheme="minorHAnsi" w:hAnsiTheme="minorHAnsi" w:cs="Times New Roman"/>
          <w:sz w:val="22"/>
          <w:szCs w:val="22"/>
          <w:rPrChange w:id="204" w:author="Ela" w:date="2021-05-21T08:59:00Z">
            <w:rPr>
              <w:rFonts w:asciiTheme="minorHAnsi" w:hAnsiTheme="minorHAnsi" w:cs="Times New Roman"/>
              <w:sz w:val="22"/>
              <w:szCs w:val="22"/>
              <w:highlight w:val="yellow"/>
            </w:rPr>
          </w:rPrChange>
        </w:rPr>
        <w:t xml:space="preserve">wysokości 5% wartości umowy brutto, o której mowa w §  9 ust. </w:t>
      </w:r>
      <w:r w:rsidR="00976C6E" w:rsidRPr="009D2F94">
        <w:rPr>
          <w:rFonts w:asciiTheme="minorHAnsi" w:hAnsiTheme="minorHAnsi" w:cs="Times New Roman"/>
          <w:sz w:val="22"/>
          <w:szCs w:val="22"/>
          <w:rPrChange w:id="205" w:author="Ela" w:date="2021-05-21T08:59:00Z">
            <w:rPr>
              <w:rFonts w:asciiTheme="minorHAnsi" w:hAnsiTheme="minorHAnsi" w:cs="Times New Roman"/>
              <w:sz w:val="22"/>
              <w:szCs w:val="22"/>
              <w:highlight w:val="yellow"/>
            </w:rPr>
          </w:rPrChange>
        </w:rPr>
        <w:t>1</w:t>
      </w:r>
      <w:r w:rsidRPr="009D2F94">
        <w:rPr>
          <w:rFonts w:asciiTheme="minorHAnsi" w:hAnsiTheme="minorHAnsi" w:cs="Times New Roman"/>
          <w:sz w:val="22"/>
          <w:szCs w:val="22"/>
          <w:rPrChange w:id="206" w:author="Ela" w:date="2021-05-21T08:59:00Z">
            <w:rPr>
              <w:rFonts w:asciiTheme="minorHAnsi" w:hAnsiTheme="minorHAnsi" w:cs="Times New Roman"/>
              <w:sz w:val="22"/>
              <w:szCs w:val="22"/>
              <w:highlight w:val="yellow"/>
            </w:rPr>
          </w:rPrChange>
        </w:rPr>
        <w:t xml:space="preserve"> umowy, co stanowi kwotę: ………………… zł (słownie</w:t>
      </w:r>
      <w:r w:rsidR="00366DF1" w:rsidRPr="009D2F94">
        <w:rPr>
          <w:rFonts w:asciiTheme="minorHAnsi" w:hAnsiTheme="minorHAnsi" w:cs="Times New Roman"/>
          <w:sz w:val="22"/>
          <w:szCs w:val="22"/>
          <w:rPrChange w:id="207" w:author="Ela" w:date="2021-05-21T08:59:00Z">
            <w:rPr>
              <w:rFonts w:asciiTheme="minorHAnsi" w:hAnsiTheme="minorHAnsi" w:cs="Times New Roman"/>
              <w:sz w:val="22"/>
              <w:szCs w:val="22"/>
              <w:highlight w:val="yellow"/>
            </w:rPr>
          </w:rPrChange>
        </w:rPr>
        <w:t xml:space="preserve"> złotych</w:t>
      </w:r>
      <w:r w:rsidRPr="009D2F94">
        <w:rPr>
          <w:rFonts w:asciiTheme="minorHAnsi" w:hAnsiTheme="minorHAnsi" w:cs="Times New Roman"/>
          <w:sz w:val="22"/>
          <w:szCs w:val="22"/>
          <w:rPrChange w:id="208" w:author="Ela" w:date="2021-05-21T08:59:00Z">
            <w:rPr>
              <w:rFonts w:asciiTheme="minorHAnsi" w:hAnsiTheme="minorHAnsi" w:cs="Times New Roman"/>
              <w:sz w:val="22"/>
              <w:szCs w:val="22"/>
              <w:highlight w:val="yellow"/>
            </w:rPr>
          </w:rPrChange>
        </w:rPr>
        <w:t>: ………</w:t>
      </w:r>
      <w:r w:rsidR="00366DF1" w:rsidRPr="009D2F94">
        <w:rPr>
          <w:rFonts w:asciiTheme="minorHAnsi" w:hAnsiTheme="minorHAnsi" w:cs="Times New Roman"/>
          <w:sz w:val="22"/>
          <w:szCs w:val="22"/>
          <w:rPrChange w:id="209" w:author="Ela" w:date="2021-05-21T08:59:00Z">
            <w:rPr>
              <w:rFonts w:asciiTheme="minorHAnsi" w:hAnsiTheme="minorHAnsi" w:cs="Times New Roman"/>
              <w:sz w:val="22"/>
              <w:szCs w:val="22"/>
              <w:highlight w:val="yellow"/>
            </w:rPr>
          </w:rPrChange>
        </w:rPr>
        <w:t>…………………</w:t>
      </w:r>
      <w:r w:rsidRPr="009D2F94">
        <w:rPr>
          <w:rFonts w:asciiTheme="minorHAnsi" w:hAnsiTheme="minorHAnsi" w:cs="Times New Roman"/>
          <w:sz w:val="22"/>
          <w:szCs w:val="22"/>
          <w:rPrChange w:id="210" w:author="Ela" w:date="2021-05-21T08:59:00Z">
            <w:rPr>
              <w:rFonts w:asciiTheme="minorHAnsi" w:hAnsiTheme="minorHAnsi" w:cs="Times New Roman"/>
              <w:sz w:val="22"/>
              <w:szCs w:val="22"/>
              <w:highlight w:val="yellow"/>
            </w:rPr>
          </w:rPrChange>
        </w:rPr>
        <w:t>……………..).</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Beneficjentem zabezpieczenia należytego wykonania umowy jest Zamawiający.</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Koszty zabezpieczenia należytego wykonania umowy ponosi Wykonawca.</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faktycznych lub prawnych okolicznościach, które mają lub mogą mieć wpływ na moc wiążącą Zabezpieczenia należytego wykonania umowy oraz na możliwość i zakres wykonywania przez Zamawiającego praw wynikających z zabezpieczenia.</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D2F94">
        <w:rPr>
          <w:rFonts w:asciiTheme="minorHAnsi" w:hAnsiTheme="minorHAnsi" w:cs="Times New Roman"/>
          <w:sz w:val="22"/>
          <w:szCs w:val="22"/>
          <w:rPrChange w:id="211" w:author="Ela" w:date="2021-05-21T08:59:00Z">
            <w:rPr>
              <w:rFonts w:asciiTheme="minorHAnsi" w:hAnsiTheme="minorHAnsi" w:cs="Times New Roman"/>
              <w:sz w:val="22"/>
              <w:szCs w:val="22"/>
            </w:rPr>
          </w:rPrChange>
        </w:rPr>
        <w:t xml:space="preserve">Kwota w </w:t>
      </w:r>
      <w:r w:rsidRPr="009D2F94">
        <w:rPr>
          <w:rFonts w:asciiTheme="minorHAnsi" w:hAnsiTheme="minorHAnsi" w:cs="Times New Roman"/>
          <w:sz w:val="22"/>
          <w:szCs w:val="22"/>
          <w:rPrChange w:id="212" w:author="Ela" w:date="2021-05-21T08:59:00Z">
            <w:rPr>
              <w:rFonts w:asciiTheme="minorHAnsi" w:hAnsiTheme="minorHAnsi" w:cs="Times New Roman"/>
              <w:sz w:val="22"/>
              <w:szCs w:val="22"/>
              <w:highlight w:val="yellow"/>
            </w:rPr>
          </w:rPrChange>
        </w:rPr>
        <w:t>wysokości ………………… zł (słownie</w:t>
      </w:r>
      <w:r w:rsidR="00366DF1" w:rsidRPr="009D2F94">
        <w:rPr>
          <w:rFonts w:asciiTheme="minorHAnsi" w:hAnsiTheme="minorHAnsi" w:cs="Times New Roman"/>
          <w:sz w:val="22"/>
          <w:szCs w:val="22"/>
          <w:rPrChange w:id="213" w:author="Ela" w:date="2021-05-21T08:59:00Z">
            <w:rPr>
              <w:rFonts w:asciiTheme="minorHAnsi" w:hAnsiTheme="minorHAnsi" w:cs="Times New Roman"/>
              <w:sz w:val="22"/>
              <w:szCs w:val="22"/>
              <w:highlight w:val="yellow"/>
            </w:rPr>
          </w:rPrChange>
        </w:rPr>
        <w:t xml:space="preserve"> złotych</w:t>
      </w:r>
      <w:r w:rsidRPr="009D2F94">
        <w:rPr>
          <w:rFonts w:asciiTheme="minorHAnsi" w:hAnsiTheme="minorHAnsi" w:cs="Times New Roman"/>
          <w:sz w:val="22"/>
          <w:szCs w:val="22"/>
          <w:rPrChange w:id="214" w:author="Ela" w:date="2021-05-21T08:59:00Z">
            <w:rPr>
              <w:rFonts w:asciiTheme="minorHAnsi" w:hAnsiTheme="minorHAnsi" w:cs="Times New Roman"/>
              <w:sz w:val="22"/>
              <w:szCs w:val="22"/>
              <w:highlight w:val="yellow"/>
            </w:rPr>
          </w:rPrChange>
        </w:rPr>
        <w:t>: ……………………..), stanowiąca 70%</w:t>
      </w:r>
      <w:r w:rsidRPr="00935F48">
        <w:rPr>
          <w:rFonts w:asciiTheme="minorHAnsi" w:hAnsiTheme="minorHAnsi" w:cs="Times New Roman"/>
          <w:sz w:val="22"/>
          <w:szCs w:val="22"/>
        </w:rPr>
        <w:t xml:space="preserve"> zabezpieczenia należytego wykonania umowy, zostanie zwolniona w terminie 30 dni od</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dnia podpisania przez Zamawiającego bez uwag protokołu odbioru końcowego przedmiotu umowy.</w:t>
      </w:r>
    </w:p>
    <w:p w:rsidR="00687046" w:rsidRPr="00935F48" w:rsidRDefault="00687046" w:rsidP="00996D2D">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Kwota pozostawiona na zabezpieczenie roszczeń z tytułu rękojmi za wady fizyczne, wynosząca 30% wartości zabezpieczenia należytego wykonania umowy, wynosząca ………………… złotych (słownie: ……………………..), zosta</w:t>
      </w:r>
      <w:r w:rsidR="00366DF1" w:rsidRPr="00935F48">
        <w:rPr>
          <w:rFonts w:asciiTheme="minorHAnsi" w:hAnsiTheme="minorHAnsi" w:cs="Times New Roman"/>
          <w:sz w:val="22"/>
          <w:szCs w:val="22"/>
        </w:rPr>
        <w:t xml:space="preserve">nie zwolniona nie później niż w </w:t>
      </w:r>
      <w:r w:rsidRPr="00935F48">
        <w:rPr>
          <w:rFonts w:asciiTheme="minorHAnsi" w:hAnsiTheme="minorHAnsi" w:cs="Times New Roman"/>
          <w:sz w:val="22"/>
          <w:szCs w:val="22"/>
        </w:rPr>
        <w:t xml:space="preserve">15 dniu po upływie tego okresu. W trakcie realizacji umowy Wykonawca może dokonać zmiany formy zabezpieczenia należytego wykonania umowy na jedną lub kilka form, o których mowa w przepisach </w:t>
      </w:r>
      <w:r w:rsidR="00996D2D">
        <w:rPr>
          <w:rFonts w:asciiTheme="minorHAnsi" w:hAnsiTheme="minorHAnsi" w:cs="Times New Roman"/>
          <w:sz w:val="22"/>
          <w:szCs w:val="22"/>
        </w:rPr>
        <w:t>PZP</w:t>
      </w:r>
      <w:r w:rsidRPr="00935F48">
        <w:rPr>
          <w:rFonts w:asciiTheme="minorHAnsi" w:hAnsiTheme="minorHAnsi" w:cs="Times New Roman"/>
          <w:sz w:val="22"/>
          <w:szCs w:val="22"/>
        </w:rPr>
        <w:t>, pod warunkiem, że zmiana formy zabezpieczenia zostanie dokonana z zachowaniem ciągłości zabezpieczenia i bez zmniejszenia jego wysokości.</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Zabezpieczenie należytego wykonania umowy pozostaje w dyspozycji Zamawiającego i</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zachowuje swoją ważność na czas określony w umowie.</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Jeżeli nie zajdzie powód do realizacji zabezpieczenia w całości lub w części, podlega ono zwrotowi Wykonawcy odpowiednio w cało</w:t>
      </w:r>
      <w:r w:rsidR="00366DF1" w:rsidRPr="00935F48">
        <w:rPr>
          <w:rFonts w:asciiTheme="minorHAnsi" w:hAnsiTheme="minorHAnsi" w:cs="Times New Roman"/>
          <w:sz w:val="22"/>
          <w:szCs w:val="22"/>
        </w:rPr>
        <w:t xml:space="preserve">ści lub w części w terminach, o </w:t>
      </w:r>
      <w:r w:rsidRPr="00935F48">
        <w:rPr>
          <w:rFonts w:asciiTheme="minorHAnsi" w:hAnsiTheme="minorHAnsi" w:cs="Times New Roman"/>
          <w:sz w:val="22"/>
          <w:szCs w:val="22"/>
        </w:rPr>
        <w:t>których mowa w</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ust. 6 i 7.</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Zabezpieczenie należytego wykonania umowy wniesione w pieniądzu zostanie zwrócone wraz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z odsetkami wynikającymi z umowy rachunku bankowego Zamawiającego, na którym było ono przechowywane, pomniejszone o koszty prowadzenia rachunku oraz prowizji bankowej za przelew pieniędzy na rachunek Wykonawcy.</w:t>
      </w:r>
    </w:p>
    <w:p w:rsidR="00687046" w:rsidRPr="00935F48" w:rsidRDefault="00687046" w:rsidP="00935F48">
      <w:pPr>
        <w:widowControl w:val="0"/>
        <w:numPr>
          <w:ilvl w:val="0"/>
          <w:numId w:val="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może dochodzić zaspokojenia z zabezpieczenia należytego wykonania umowy, jeżeli jakakolwiek kwota należna Zamawiającemu od Wykonawcy w związku z niewykonaniem lub nienależytym wykonaniem</w:t>
      </w:r>
      <w:r w:rsidR="00366DF1" w:rsidRPr="00935F48">
        <w:rPr>
          <w:rFonts w:asciiTheme="minorHAnsi" w:hAnsiTheme="minorHAnsi" w:cs="Times New Roman"/>
          <w:sz w:val="22"/>
          <w:szCs w:val="22"/>
        </w:rPr>
        <w:t xml:space="preserve"> umowy nie zostanie zapłacona w </w:t>
      </w:r>
      <w:r w:rsidRPr="00935F48">
        <w:rPr>
          <w:rFonts w:asciiTheme="minorHAnsi" w:hAnsiTheme="minorHAnsi" w:cs="Times New Roman"/>
          <w:sz w:val="22"/>
          <w:szCs w:val="22"/>
        </w:rPr>
        <w:t xml:space="preserve">terminie 14 dni od dnia otrzymania przez </w:t>
      </w:r>
      <w:r w:rsidR="00366DF1" w:rsidRPr="00935F48">
        <w:rPr>
          <w:rFonts w:asciiTheme="minorHAnsi" w:hAnsiTheme="minorHAnsi" w:cs="Times New Roman"/>
          <w:sz w:val="22"/>
          <w:szCs w:val="22"/>
        </w:rPr>
        <w:t xml:space="preserve">Wykonawcę pisemnego wezwania do </w:t>
      </w:r>
      <w:r w:rsidRPr="00935F48">
        <w:rPr>
          <w:rFonts w:asciiTheme="minorHAnsi" w:hAnsiTheme="minorHAnsi" w:cs="Times New Roman"/>
          <w:sz w:val="22"/>
          <w:szCs w:val="22"/>
        </w:rPr>
        <w:t>zapłaty.</w:t>
      </w:r>
    </w:p>
    <w:p w:rsidR="00976C6E" w:rsidRPr="00935F48" w:rsidRDefault="00976C6E" w:rsidP="00A9608E">
      <w:pPr>
        <w:widowControl w:val="0"/>
        <w:spacing w:after="0" w:line="276" w:lineRule="auto"/>
        <w:rPr>
          <w:rFonts w:asciiTheme="minorHAnsi" w:hAnsiTheme="minorHAnsi" w:cs="Times New Roman"/>
          <w:b/>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12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Odbiór przedmiotu zamówienia</w:t>
      </w:r>
    </w:p>
    <w:p w:rsidR="005428BA" w:rsidRPr="00935F48" w:rsidRDefault="002A51CF" w:rsidP="00935F48">
      <w:pPr>
        <w:pStyle w:val="Akapitzlist"/>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Strony postanawiają, że przedmiotem odbioru częściowego </w:t>
      </w:r>
      <w:r w:rsidR="005428BA" w:rsidRPr="00935F48">
        <w:rPr>
          <w:rFonts w:asciiTheme="minorHAnsi" w:hAnsiTheme="minorHAnsi" w:cs="Times New Roman"/>
          <w:sz w:val="22"/>
          <w:szCs w:val="22"/>
        </w:rPr>
        <w:t>będzie</w:t>
      </w:r>
      <w:r w:rsidRPr="00935F48">
        <w:rPr>
          <w:rFonts w:asciiTheme="minorHAnsi" w:hAnsiTheme="minorHAnsi" w:cs="Times New Roman"/>
          <w:sz w:val="22"/>
          <w:szCs w:val="22"/>
        </w:rPr>
        <w:t xml:space="preserve"> wykonanie</w:t>
      </w:r>
      <w:r w:rsidR="00A9608E">
        <w:rPr>
          <w:rFonts w:asciiTheme="minorHAnsi" w:hAnsiTheme="minorHAnsi" w:cs="Times New Roman"/>
          <w:sz w:val="22"/>
          <w:szCs w:val="22"/>
        </w:rPr>
        <w:t>, zgodnie z  </w:t>
      </w:r>
      <w:r w:rsidR="00996D2D">
        <w:rPr>
          <w:rFonts w:asciiTheme="minorHAnsi" w:hAnsiTheme="minorHAnsi" w:cs="Times New Roman"/>
          <w:sz w:val="22"/>
          <w:szCs w:val="22"/>
        </w:rPr>
        <w:t>dokumentacją projektową</w:t>
      </w:r>
      <w:r w:rsidR="005428BA" w:rsidRPr="00935F48">
        <w:rPr>
          <w:rFonts w:asciiTheme="minorHAnsi" w:hAnsiTheme="minorHAnsi" w:cs="Times New Roman"/>
          <w:sz w:val="22"/>
          <w:szCs w:val="22"/>
        </w:rPr>
        <w:t xml:space="preserve"> oraz harmonogramem rzeczowo-finansowym, we wskazanych lokalizacjach, </w:t>
      </w:r>
      <w:r w:rsidR="00A9608E">
        <w:rPr>
          <w:rFonts w:asciiTheme="minorHAnsi" w:hAnsiTheme="minorHAnsi" w:cs="Times New Roman"/>
          <w:sz w:val="22"/>
          <w:szCs w:val="22"/>
        </w:rPr>
        <w:t>dostaw i </w:t>
      </w:r>
      <w:r w:rsidRPr="00935F48">
        <w:rPr>
          <w:rFonts w:asciiTheme="minorHAnsi" w:hAnsiTheme="minorHAnsi" w:cs="Times New Roman"/>
          <w:sz w:val="22"/>
          <w:szCs w:val="22"/>
        </w:rPr>
        <w:t xml:space="preserve">montażu </w:t>
      </w:r>
      <w:r w:rsidR="005428BA" w:rsidRPr="00935F48">
        <w:rPr>
          <w:rFonts w:asciiTheme="minorHAnsi" w:hAnsiTheme="minorHAnsi" w:cs="Times New Roman"/>
          <w:sz w:val="22"/>
          <w:szCs w:val="22"/>
        </w:rPr>
        <w:t xml:space="preserve">wskazanych </w:t>
      </w:r>
      <w:r w:rsidRPr="00935F48">
        <w:rPr>
          <w:rFonts w:asciiTheme="minorHAnsi" w:hAnsiTheme="minorHAnsi" w:cs="Times New Roman"/>
          <w:sz w:val="22"/>
          <w:szCs w:val="22"/>
        </w:rPr>
        <w:t xml:space="preserve">zestawów wraz z rozruchem (włączeniem do eksploatacji po uzyskaniu uzgodnień i </w:t>
      </w:r>
      <w:r w:rsidR="00721A3E">
        <w:rPr>
          <w:rFonts w:asciiTheme="minorHAnsi" w:hAnsiTheme="minorHAnsi" w:cs="Times New Roman"/>
          <w:sz w:val="22"/>
          <w:szCs w:val="22"/>
        </w:rPr>
        <w:t> </w:t>
      </w:r>
      <w:r w:rsidRPr="00935F48">
        <w:rPr>
          <w:rFonts w:asciiTheme="minorHAnsi" w:hAnsiTheme="minorHAnsi" w:cs="Times New Roman"/>
          <w:sz w:val="22"/>
          <w:szCs w:val="22"/>
        </w:rPr>
        <w:t>pozwoleń wymaganych polskim prawem)</w:t>
      </w:r>
      <w:r w:rsidR="005428BA" w:rsidRPr="00935F48">
        <w:rPr>
          <w:rFonts w:asciiTheme="minorHAnsi" w:hAnsiTheme="minorHAnsi" w:cs="Times New Roman"/>
          <w:sz w:val="22"/>
          <w:szCs w:val="22"/>
        </w:rPr>
        <w:t xml:space="preserve"> </w:t>
      </w:r>
      <w:r w:rsidRPr="00935F48">
        <w:rPr>
          <w:rFonts w:asciiTheme="minorHAnsi" w:hAnsiTheme="minorHAnsi" w:cs="Times New Roman"/>
          <w:sz w:val="22"/>
          <w:szCs w:val="22"/>
        </w:rPr>
        <w:t>oraz przeszkoleniem użytkowników</w:t>
      </w:r>
      <w:r w:rsidR="005428BA" w:rsidRPr="00935F48">
        <w:rPr>
          <w:rFonts w:asciiTheme="minorHAnsi" w:hAnsiTheme="minorHAnsi" w:cs="Times New Roman"/>
          <w:sz w:val="22"/>
          <w:szCs w:val="22"/>
        </w:rPr>
        <w:t>.</w:t>
      </w:r>
      <w:r w:rsidRPr="00935F48">
        <w:rPr>
          <w:rFonts w:asciiTheme="minorHAnsi" w:hAnsiTheme="minorHAnsi" w:cs="Times New Roman"/>
          <w:sz w:val="22"/>
          <w:szCs w:val="22"/>
        </w:rPr>
        <w:t xml:space="preserve"> </w:t>
      </w:r>
    </w:p>
    <w:p w:rsidR="002A51CF" w:rsidRPr="00935F48" w:rsidRDefault="002A51CF" w:rsidP="00935F48">
      <w:pPr>
        <w:pStyle w:val="Akapitzlist"/>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będzie zgłaszał pisemnie Zamawiającemu gotowość do odbioru </w:t>
      </w:r>
      <w:r w:rsidR="005428BA" w:rsidRPr="00935F48">
        <w:rPr>
          <w:rFonts w:asciiTheme="minorHAnsi" w:hAnsiTheme="minorHAnsi" w:cs="Times New Roman"/>
          <w:sz w:val="22"/>
          <w:szCs w:val="22"/>
        </w:rPr>
        <w:t xml:space="preserve">częściowego </w:t>
      </w:r>
      <w:r w:rsidRPr="00935F48">
        <w:rPr>
          <w:rFonts w:asciiTheme="minorHAnsi" w:hAnsiTheme="minorHAnsi" w:cs="Times New Roman"/>
          <w:sz w:val="22"/>
          <w:szCs w:val="22"/>
        </w:rPr>
        <w:t>pojedynczych zainstalowanych zestawów lub ich partii</w:t>
      </w:r>
      <w:r w:rsidR="005428BA" w:rsidRPr="00935F48">
        <w:rPr>
          <w:rFonts w:asciiTheme="minorHAnsi" w:hAnsiTheme="minorHAnsi" w:cs="Times New Roman"/>
          <w:sz w:val="22"/>
          <w:szCs w:val="22"/>
        </w:rPr>
        <w:t>,  w jednej lub kilu lokalizacjach</w:t>
      </w:r>
      <w:r w:rsidRPr="00935F48">
        <w:rPr>
          <w:rFonts w:asciiTheme="minorHAnsi" w:hAnsiTheme="minorHAnsi" w:cs="Times New Roman"/>
          <w:sz w:val="22"/>
          <w:szCs w:val="22"/>
        </w:rPr>
        <w:t>.</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Terminy odbioru będą ustalane w ciągu 7 dni od daty pisemnego zawiadomienia Zamawiającego przez Wykonawcę o zakończeniu prac i gotowości </w:t>
      </w:r>
      <w:r w:rsidR="005428BA" w:rsidRPr="00935F48">
        <w:rPr>
          <w:rFonts w:asciiTheme="minorHAnsi" w:hAnsiTheme="minorHAnsi" w:cs="Times New Roman"/>
          <w:sz w:val="22"/>
          <w:szCs w:val="22"/>
        </w:rPr>
        <w:t>p</w:t>
      </w:r>
      <w:r w:rsidR="00366DF1" w:rsidRPr="00935F48">
        <w:rPr>
          <w:rFonts w:asciiTheme="minorHAnsi" w:hAnsiTheme="minorHAnsi" w:cs="Times New Roman"/>
          <w:sz w:val="22"/>
          <w:szCs w:val="22"/>
        </w:rPr>
        <w:t xml:space="preserve">rzystąpienia do </w:t>
      </w:r>
      <w:r w:rsidRPr="00935F48">
        <w:rPr>
          <w:rFonts w:asciiTheme="minorHAnsi" w:hAnsiTheme="minorHAnsi" w:cs="Times New Roman"/>
          <w:sz w:val="22"/>
          <w:szCs w:val="22"/>
        </w:rPr>
        <w:t>odbioru</w:t>
      </w:r>
      <w:r w:rsidR="00EB5C2A" w:rsidRPr="00935F48">
        <w:rPr>
          <w:rFonts w:asciiTheme="minorHAnsi" w:hAnsiTheme="minorHAnsi" w:cs="Times New Roman"/>
          <w:sz w:val="22"/>
          <w:szCs w:val="22"/>
        </w:rPr>
        <w:t xml:space="preserve"> częścioweg</w:t>
      </w:r>
      <w:r w:rsidR="00D23CA2" w:rsidRPr="00935F48">
        <w:rPr>
          <w:rFonts w:asciiTheme="minorHAnsi" w:hAnsiTheme="minorHAnsi" w:cs="Times New Roman"/>
          <w:sz w:val="22"/>
          <w:szCs w:val="22"/>
        </w:rPr>
        <w:t>o</w:t>
      </w:r>
      <w:r w:rsidRPr="00935F48">
        <w:rPr>
          <w:rFonts w:asciiTheme="minorHAnsi" w:hAnsiTheme="minorHAnsi" w:cs="Times New Roman"/>
          <w:sz w:val="22"/>
          <w:szCs w:val="22"/>
        </w:rPr>
        <w:t>.</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przekaże Zamawiającemu </w:t>
      </w:r>
      <w:r w:rsidR="005428BA" w:rsidRPr="00935F48">
        <w:rPr>
          <w:rFonts w:asciiTheme="minorHAnsi" w:hAnsiTheme="minorHAnsi" w:cs="Times New Roman"/>
          <w:sz w:val="22"/>
          <w:szCs w:val="22"/>
        </w:rPr>
        <w:t xml:space="preserve">w trakcie odbioru częściowego </w:t>
      </w:r>
      <w:r w:rsidRPr="00935F48">
        <w:rPr>
          <w:rFonts w:asciiTheme="minorHAnsi" w:hAnsiTheme="minorHAnsi" w:cs="Times New Roman"/>
          <w:sz w:val="22"/>
          <w:szCs w:val="22"/>
        </w:rPr>
        <w:t>dokumentację powykonawczą, wszelkie protokoły badań i sprawdzeń z wynikiem pozytywnym, w tym:</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protokół szczelności instalacji (nie dotyc</w:t>
      </w:r>
      <w:r w:rsidR="00A9608E">
        <w:rPr>
          <w:rFonts w:asciiTheme="minorHAnsi" w:hAnsiTheme="minorHAnsi" w:cs="Times New Roman"/>
          <w:sz w:val="22"/>
          <w:szCs w:val="22"/>
        </w:rPr>
        <w:t>zy instalacji fotowoltaicznych),</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w:t>
      </w:r>
      <w:r w:rsidR="00A9608E">
        <w:rPr>
          <w:rFonts w:asciiTheme="minorHAnsi" w:hAnsiTheme="minorHAnsi" w:cs="Times New Roman"/>
          <w:sz w:val="22"/>
          <w:szCs w:val="22"/>
        </w:rPr>
        <w:t>rotokół uruchomienia instalacji,</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niezbę</w:t>
      </w:r>
      <w:r w:rsidR="00A9608E">
        <w:rPr>
          <w:rFonts w:asciiTheme="minorHAnsi" w:hAnsiTheme="minorHAnsi" w:cs="Times New Roman"/>
          <w:sz w:val="22"/>
          <w:szCs w:val="22"/>
        </w:rPr>
        <w:t>dne protokoły badań i sprawdzeń,</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inne protokoły badań i sprawdzeń, które zostaną zalec</w:t>
      </w:r>
      <w:r w:rsidR="00A9608E">
        <w:rPr>
          <w:rFonts w:asciiTheme="minorHAnsi" w:hAnsiTheme="minorHAnsi" w:cs="Times New Roman"/>
          <w:sz w:val="22"/>
          <w:szCs w:val="22"/>
        </w:rPr>
        <w:t>one przez Zamawiającego,</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deklaracje zgodności lub certyfikaty, atesty z</w:t>
      </w:r>
      <w:r w:rsidR="00A9608E">
        <w:rPr>
          <w:rFonts w:asciiTheme="minorHAnsi" w:hAnsiTheme="minorHAnsi" w:cs="Times New Roman"/>
          <w:sz w:val="22"/>
          <w:szCs w:val="22"/>
        </w:rPr>
        <w:t>godności na wbudowane materiały,</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protokoły odbioru zestawów oddzielenie dla każdej nieruchomości zawierający informację</w:t>
      </w:r>
      <w:r w:rsidR="00366DF1" w:rsidRPr="00935F48">
        <w:rPr>
          <w:rFonts w:asciiTheme="minorHAnsi" w:hAnsiTheme="minorHAnsi" w:cs="Times New Roman"/>
          <w:sz w:val="22"/>
          <w:szCs w:val="22"/>
        </w:rPr>
        <w:t>:</w:t>
      </w:r>
      <w:r w:rsidRPr="00935F48">
        <w:rPr>
          <w:rFonts w:asciiTheme="minorHAnsi" w:hAnsiTheme="minorHAnsi" w:cs="Times New Roman"/>
          <w:sz w:val="22"/>
          <w:szCs w:val="22"/>
        </w:rPr>
        <w:t xml:space="preserve"> </w:t>
      </w:r>
    </w:p>
    <w:p w:rsidR="002A51CF" w:rsidRPr="00935F48" w:rsidRDefault="002A51CF" w:rsidP="00935F48">
      <w:pPr>
        <w:widowControl w:val="0"/>
        <w:numPr>
          <w:ilvl w:val="2"/>
          <w:numId w:val="6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o przeszkoleniu każdego z Użytkowników w zakresie obsługi instalacji i prz</w:t>
      </w:r>
      <w:r w:rsidR="00A9608E">
        <w:rPr>
          <w:rFonts w:asciiTheme="minorHAnsi" w:hAnsiTheme="minorHAnsi" w:cs="Times New Roman"/>
          <w:sz w:val="22"/>
          <w:szCs w:val="22"/>
        </w:rPr>
        <w:t>ekazaniu instrukcji użytkowania,</w:t>
      </w:r>
    </w:p>
    <w:p w:rsidR="002A51CF" w:rsidRPr="00935F48" w:rsidRDefault="00A9608E" w:rsidP="00935F48">
      <w:pPr>
        <w:widowControl w:val="0"/>
        <w:numPr>
          <w:ilvl w:val="2"/>
          <w:numId w:val="65"/>
        </w:numPr>
        <w:spacing w:after="0" w:line="276" w:lineRule="auto"/>
        <w:jc w:val="both"/>
        <w:rPr>
          <w:rFonts w:asciiTheme="minorHAnsi" w:hAnsiTheme="minorHAnsi" w:cs="Times New Roman"/>
          <w:sz w:val="22"/>
          <w:szCs w:val="22"/>
        </w:rPr>
      </w:pPr>
      <w:r>
        <w:rPr>
          <w:rFonts w:asciiTheme="minorHAnsi" w:hAnsiTheme="minorHAnsi" w:cs="Times New Roman"/>
          <w:sz w:val="22"/>
          <w:szCs w:val="22"/>
        </w:rPr>
        <w:t>instrukcja użytkowania zestawu,</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kartę gwarancyjną na wykonane roboty oraz zainstalowane urządzenia i sprzęt zgodną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 xml:space="preserve">z wzorem stanowiącym </w:t>
      </w:r>
      <w:r w:rsidRPr="00935F48">
        <w:rPr>
          <w:rFonts w:asciiTheme="minorHAnsi" w:hAnsiTheme="minorHAnsi" w:cs="Times New Roman"/>
          <w:b/>
          <w:bCs/>
          <w:sz w:val="22"/>
          <w:szCs w:val="22"/>
        </w:rPr>
        <w:t xml:space="preserve">załącznik Nr </w:t>
      </w:r>
      <w:r w:rsidR="009C6002" w:rsidRPr="00935F48">
        <w:rPr>
          <w:rFonts w:asciiTheme="minorHAnsi" w:hAnsiTheme="minorHAnsi" w:cs="Times New Roman"/>
          <w:b/>
          <w:bCs/>
          <w:sz w:val="22"/>
          <w:szCs w:val="22"/>
        </w:rPr>
        <w:t>4</w:t>
      </w:r>
      <w:r w:rsidRPr="00935F48">
        <w:rPr>
          <w:rFonts w:asciiTheme="minorHAnsi" w:hAnsiTheme="minorHAnsi" w:cs="Times New Roman"/>
          <w:b/>
          <w:bCs/>
          <w:sz w:val="22"/>
          <w:szCs w:val="22"/>
        </w:rPr>
        <w:t xml:space="preserve"> do umowy</w:t>
      </w:r>
      <w:r w:rsidRPr="00935F48">
        <w:rPr>
          <w:rFonts w:asciiTheme="minorHAnsi" w:hAnsiTheme="minorHAnsi" w:cs="Times New Roman"/>
          <w:sz w:val="22"/>
          <w:szCs w:val="22"/>
        </w:rPr>
        <w:t xml:space="preserve"> oddzi</w:t>
      </w:r>
      <w:r w:rsidR="00A9608E">
        <w:rPr>
          <w:rFonts w:asciiTheme="minorHAnsi" w:hAnsiTheme="minorHAnsi" w:cs="Times New Roman"/>
          <w:sz w:val="22"/>
          <w:szCs w:val="22"/>
        </w:rPr>
        <w:t>elną dla każdego z Użytkowników,</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dokumenty potwierdzające zobowiązanie producenta paneli fotowoltaicznych w zakresie gwarancji wyd</w:t>
      </w:r>
      <w:r w:rsidR="00A9608E">
        <w:rPr>
          <w:rFonts w:asciiTheme="minorHAnsi" w:hAnsiTheme="minorHAnsi" w:cs="Times New Roman"/>
          <w:sz w:val="22"/>
          <w:szCs w:val="22"/>
        </w:rPr>
        <w:t>ajności i gwarancji produktowej,</w:t>
      </w:r>
    </w:p>
    <w:p w:rsidR="002A51CF" w:rsidRPr="00935F48" w:rsidRDefault="002A51CF" w:rsidP="00935F48">
      <w:pPr>
        <w:widowControl w:val="0"/>
        <w:numPr>
          <w:ilvl w:val="1"/>
          <w:numId w:val="5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inne dokumenty wymagane przez Zamawiającego. </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Jeżeli w toku czynności odbioru zostaną stwierdzone wady to Zamawiający może odmówić odbioru do czasu usunięcia wad.</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Strony postanawiają, że z czynności odbioru będzie spisany protokół zawierający wszelkie ustalenia dokonane w toku odbioru, jak też terminy wyznaczone na usunięcie stwierdzonych przy odbiorze wad.</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zobowiązany jest do zawiadomienia Zamawiającego o usunięciu wad oraz do  żądania wyznaczenia terminu na odbiór zakwestionowanych uprzednio prac jako wadliwych.</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Strony ustalają odbiór gwarancyjny przedmiotu umowy, który odbędzie się</w:t>
      </w:r>
      <w:r w:rsidR="00366DF1" w:rsidRPr="00935F48">
        <w:rPr>
          <w:rFonts w:asciiTheme="minorHAnsi" w:hAnsiTheme="minorHAnsi" w:cs="Times New Roman"/>
          <w:sz w:val="22"/>
          <w:szCs w:val="22"/>
        </w:rPr>
        <w:t xml:space="preserve"> przed wygaśnięciem gwarancji</w:t>
      </w:r>
      <w:r w:rsidRPr="00935F48">
        <w:rPr>
          <w:rFonts w:asciiTheme="minorHAnsi" w:hAnsiTheme="minorHAnsi" w:cs="Times New Roman"/>
          <w:sz w:val="22"/>
          <w:szCs w:val="22"/>
        </w:rPr>
        <w:t>.</w:t>
      </w:r>
    </w:p>
    <w:p w:rsidR="002A51CF" w:rsidRPr="00935F48" w:rsidRDefault="002A51CF"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Odbiór częściowy ostatniej lokali</w:t>
      </w:r>
      <w:r w:rsidR="00366DF1" w:rsidRPr="00935F48">
        <w:rPr>
          <w:rFonts w:asciiTheme="minorHAnsi" w:hAnsiTheme="minorHAnsi" w:cs="Times New Roman"/>
          <w:sz w:val="22"/>
          <w:szCs w:val="22"/>
        </w:rPr>
        <w:t xml:space="preserve">zacji objętej przedmiotem umowy </w:t>
      </w:r>
      <w:r w:rsidRPr="00935F48">
        <w:rPr>
          <w:rFonts w:asciiTheme="minorHAnsi" w:hAnsiTheme="minorHAnsi" w:cs="Times New Roman"/>
          <w:sz w:val="22"/>
          <w:szCs w:val="22"/>
        </w:rPr>
        <w:t xml:space="preserve">jest jednocześnie odbiorem końcowym realizacji przedmiotu umowy. </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 czynności odbioru </w:t>
      </w:r>
      <w:r w:rsidR="002A51CF" w:rsidRPr="00935F48">
        <w:rPr>
          <w:rFonts w:asciiTheme="minorHAnsi" w:hAnsiTheme="minorHAnsi" w:cs="Times New Roman"/>
          <w:sz w:val="22"/>
          <w:szCs w:val="22"/>
        </w:rPr>
        <w:t>końcowego</w:t>
      </w:r>
      <w:r w:rsidRPr="00935F48">
        <w:rPr>
          <w:rFonts w:asciiTheme="minorHAnsi" w:hAnsiTheme="minorHAnsi" w:cs="Times New Roman"/>
          <w:sz w:val="22"/>
          <w:szCs w:val="22"/>
        </w:rPr>
        <w:t>, odbioru pogwarancyjnego i odbioru przed upływem okresu rękojmi będ</w:t>
      </w:r>
      <w:r w:rsidR="002A51CF" w:rsidRPr="00935F48">
        <w:rPr>
          <w:rFonts w:asciiTheme="minorHAnsi" w:hAnsiTheme="minorHAnsi" w:cs="Times New Roman"/>
          <w:sz w:val="22"/>
          <w:szCs w:val="22"/>
        </w:rPr>
        <w:t>ą</w:t>
      </w:r>
      <w:r w:rsidRPr="00935F48">
        <w:rPr>
          <w:rFonts w:asciiTheme="minorHAnsi" w:hAnsiTheme="minorHAnsi" w:cs="Times New Roman"/>
          <w:sz w:val="22"/>
          <w:szCs w:val="22"/>
        </w:rPr>
        <w:t xml:space="preserve"> spisan</w:t>
      </w:r>
      <w:r w:rsidR="002A51CF" w:rsidRPr="00935F48">
        <w:rPr>
          <w:rFonts w:asciiTheme="minorHAnsi" w:hAnsiTheme="minorHAnsi" w:cs="Times New Roman"/>
          <w:sz w:val="22"/>
          <w:szCs w:val="22"/>
        </w:rPr>
        <w:t>e</w:t>
      </w:r>
      <w:r w:rsidRPr="00935F48">
        <w:rPr>
          <w:rFonts w:asciiTheme="minorHAnsi" w:hAnsiTheme="minorHAnsi" w:cs="Times New Roman"/>
          <w:sz w:val="22"/>
          <w:szCs w:val="22"/>
        </w:rPr>
        <w:t xml:space="preserve"> protok</w:t>
      </w:r>
      <w:r w:rsidR="002A51CF" w:rsidRPr="00935F48">
        <w:rPr>
          <w:rFonts w:asciiTheme="minorHAnsi" w:hAnsiTheme="minorHAnsi" w:cs="Times New Roman"/>
          <w:sz w:val="22"/>
          <w:szCs w:val="22"/>
        </w:rPr>
        <w:t>o</w:t>
      </w:r>
      <w:r w:rsidRPr="00935F48">
        <w:rPr>
          <w:rFonts w:asciiTheme="minorHAnsi" w:hAnsiTheme="minorHAnsi" w:cs="Times New Roman"/>
          <w:sz w:val="22"/>
          <w:szCs w:val="22"/>
        </w:rPr>
        <w:t>ł</w:t>
      </w:r>
      <w:r w:rsidR="002A51CF" w:rsidRPr="00935F48">
        <w:rPr>
          <w:rFonts w:asciiTheme="minorHAnsi" w:hAnsiTheme="minorHAnsi" w:cs="Times New Roman"/>
          <w:sz w:val="22"/>
          <w:szCs w:val="22"/>
        </w:rPr>
        <w:t>y</w:t>
      </w:r>
      <w:r w:rsidRPr="00935F48">
        <w:rPr>
          <w:rFonts w:asciiTheme="minorHAnsi" w:hAnsiTheme="minorHAnsi" w:cs="Times New Roman"/>
          <w:sz w:val="22"/>
          <w:szCs w:val="22"/>
        </w:rPr>
        <w:t xml:space="preserve"> zawierający wszelkie ustalenia dokonane w toku odbioru oraz terminy wyznaczone na usunięcie stwierdzonych w trakcie odbioru wad.</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celu dotrzymania określonego w umowie terminu zakończenia realizacji </w:t>
      </w:r>
      <w:r w:rsidR="002A51CF" w:rsidRPr="00935F48">
        <w:rPr>
          <w:rFonts w:asciiTheme="minorHAnsi" w:hAnsiTheme="minorHAnsi" w:cs="Times New Roman"/>
          <w:sz w:val="22"/>
          <w:szCs w:val="22"/>
        </w:rPr>
        <w:t>przedmiotu umowy</w:t>
      </w:r>
      <w:r w:rsidRPr="00935F48">
        <w:rPr>
          <w:rFonts w:asciiTheme="minorHAnsi" w:hAnsiTheme="minorHAnsi" w:cs="Times New Roman"/>
          <w:sz w:val="22"/>
          <w:szCs w:val="22"/>
        </w:rPr>
        <w:t xml:space="preserve">, Wykonawca zobowiązany jest do zawiadomienia Zamawiającego na piśmie o </w:t>
      </w:r>
      <w:r w:rsidR="002A51CF" w:rsidRPr="00935F48">
        <w:rPr>
          <w:rFonts w:asciiTheme="minorHAnsi" w:hAnsiTheme="minorHAnsi" w:cs="Times New Roman"/>
          <w:sz w:val="22"/>
          <w:szCs w:val="22"/>
        </w:rPr>
        <w:t> </w:t>
      </w:r>
      <w:r w:rsidRPr="00935F48">
        <w:rPr>
          <w:rFonts w:asciiTheme="minorHAnsi" w:hAnsiTheme="minorHAnsi" w:cs="Times New Roman"/>
          <w:sz w:val="22"/>
          <w:szCs w:val="22"/>
        </w:rPr>
        <w:t>osiągnięciu gotowości do odbioru końcowego.</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uzna zawiadomienie za skuteczne, jeżeli wraz z nim Wykonawca przedłoży oświadczenie kierownik</w:t>
      </w:r>
      <w:r w:rsidR="002A51CF" w:rsidRPr="00935F48">
        <w:rPr>
          <w:rFonts w:asciiTheme="minorHAnsi" w:hAnsiTheme="minorHAnsi" w:cs="Times New Roman"/>
          <w:sz w:val="22"/>
          <w:szCs w:val="22"/>
        </w:rPr>
        <w:t>a</w:t>
      </w:r>
      <w:r w:rsidRPr="00935F48">
        <w:rPr>
          <w:rFonts w:asciiTheme="minorHAnsi" w:hAnsiTheme="minorHAnsi" w:cs="Times New Roman"/>
          <w:sz w:val="22"/>
          <w:szCs w:val="22"/>
        </w:rPr>
        <w:t xml:space="preserve"> budowy o zakończeniu robót i </w:t>
      </w:r>
      <w:r w:rsidR="002A51CF" w:rsidRPr="00935F48">
        <w:rPr>
          <w:rFonts w:asciiTheme="minorHAnsi" w:hAnsiTheme="minorHAnsi" w:cs="Times New Roman"/>
          <w:sz w:val="22"/>
          <w:szCs w:val="22"/>
        </w:rPr>
        <w:t xml:space="preserve">ostatecznym </w:t>
      </w:r>
      <w:r w:rsidRPr="00935F48">
        <w:rPr>
          <w:rFonts w:asciiTheme="minorHAnsi" w:hAnsiTheme="minorHAnsi" w:cs="Times New Roman"/>
          <w:sz w:val="22"/>
          <w:szCs w:val="22"/>
        </w:rPr>
        <w:t>skompletowaniu stosownych dokumentów określonych w ust. 6</w:t>
      </w:r>
      <w:r w:rsidR="002A51CF" w:rsidRPr="00935F48">
        <w:rPr>
          <w:rFonts w:asciiTheme="minorHAnsi" w:hAnsiTheme="minorHAnsi" w:cs="Times New Roman"/>
          <w:sz w:val="22"/>
          <w:szCs w:val="22"/>
        </w:rPr>
        <w:t xml:space="preserve"> wraz ze wszystkimi protokołami odbior</w:t>
      </w:r>
      <w:r w:rsidR="0078707A" w:rsidRPr="00935F48">
        <w:rPr>
          <w:rFonts w:asciiTheme="minorHAnsi" w:hAnsiTheme="minorHAnsi" w:cs="Times New Roman"/>
          <w:sz w:val="22"/>
          <w:szCs w:val="22"/>
        </w:rPr>
        <w:t>ów</w:t>
      </w:r>
      <w:r w:rsidR="002A51CF" w:rsidRPr="00935F48">
        <w:rPr>
          <w:rFonts w:asciiTheme="minorHAnsi" w:hAnsiTheme="minorHAnsi" w:cs="Times New Roman"/>
          <w:sz w:val="22"/>
          <w:szCs w:val="22"/>
        </w:rPr>
        <w:t xml:space="preserve"> częściow</w:t>
      </w:r>
      <w:r w:rsidR="0078707A" w:rsidRPr="00935F48">
        <w:rPr>
          <w:rFonts w:asciiTheme="minorHAnsi" w:hAnsiTheme="minorHAnsi" w:cs="Times New Roman"/>
          <w:sz w:val="22"/>
          <w:szCs w:val="22"/>
        </w:rPr>
        <w:t>ych</w:t>
      </w:r>
      <w:r w:rsidR="002A51CF" w:rsidRPr="00935F48">
        <w:rPr>
          <w:rFonts w:asciiTheme="minorHAnsi" w:hAnsiTheme="minorHAnsi" w:cs="Times New Roman"/>
          <w:sz w:val="22"/>
          <w:szCs w:val="22"/>
        </w:rPr>
        <w:t>.</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w terminie </w:t>
      </w:r>
      <w:r w:rsidR="005428BA" w:rsidRPr="00935F48">
        <w:rPr>
          <w:rFonts w:asciiTheme="minorHAnsi" w:hAnsiTheme="minorHAnsi" w:cs="Times New Roman"/>
          <w:sz w:val="22"/>
          <w:szCs w:val="22"/>
        </w:rPr>
        <w:t>7</w:t>
      </w:r>
      <w:r w:rsidRPr="00935F48">
        <w:rPr>
          <w:rFonts w:asciiTheme="minorHAnsi" w:hAnsiTheme="minorHAnsi" w:cs="Times New Roman"/>
          <w:sz w:val="22"/>
          <w:szCs w:val="22"/>
        </w:rPr>
        <w:t xml:space="preserve"> dni od podjęcia pisemnego zawiadomienia Wykonawcy o osiągnięciu gotowości do odbioru końcowego wyznaczy jego datę, w której rozpocznie czynności odbiorowe.</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Obowiązek powiadomienia uczestników odbioru i sporządzenia protokołu odbioru ciąży na </w:t>
      </w:r>
      <w:r w:rsidR="005428BA" w:rsidRPr="00935F48">
        <w:rPr>
          <w:rFonts w:asciiTheme="minorHAnsi" w:hAnsiTheme="minorHAnsi" w:cs="Times New Roman"/>
          <w:sz w:val="22"/>
          <w:szCs w:val="22"/>
        </w:rPr>
        <w:t> </w:t>
      </w:r>
      <w:r w:rsidRPr="00935F48">
        <w:rPr>
          <w:rFonts w:asciiTheme="minorHAnsi" w:hAnsiTheme="minorHAnsi" w:cs="Times New Roman"/>
          <w:sz w:val="22"/>
          <w:szCs w:val="22"/>
        </w:rPr>
        <w:t>Zamawiającym.</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zobowiązany jest do dokonania lub odmow</w:t>
      </w:r>
      <w:r w:rsidR="00366DF1" w:rsidRPr="00935F48">
        <w:rPr>
          <w:rFonts w:asciiTheme="minorHAnsi" w:hAnsiTheme="minorHAnsi" w:cs="Times New Roman"/>
          <w:sz w:val="22"/>
          <w:szCs w:val="22"/>
        </w:rPr>
        <w:t xml:space="preserve">y dokonania odbioru końcowego,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w terminie 14 dni od dnia rozpoczęcia tego odbioru.</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datę wykonania przez Wykonawcę zobowiązania wynikającego z niniejszej </w:t>
      </w:r>
      <w:r w:rsidR="00A9608E">
        <w:rPr>
          <w:rFonts w:asciiTheme="minorHAnsi" w:hAnsiTheme="minorHAnsi" w:cs="Times New Roman"/>
          <w:sz w:val="22"/>
          <w:szCs w:val="22"/>
        </w:rPr>
        <w:t>u</w:t>
      </w:r>
      <w:r w:rsidRPr="00935F48">
        <w:rPr>
          <w:rFonts w:asciiTheme="minorHAnsi" w:hAnsiTheme="minorHAnsi" w:cs="Times New Roman"/>
          <w:sz w:val="22"/>
          <w:szCs w:val="22"/>
        </w:rPr>
        <w:t>mowy, uznaje się datę odbioru, stwierdzoną w protokole odbioru końcowego.</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przypadku stwierdzenia w trakcie odbioru wad lub usterek, Zamawiający może odmówić odbioru do czasu ich usunięcia a Wykonawca usunie je na własny koszt w terminie wyznaczonym przez Zamawiającego. </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687046" w:rsidRPr="00935F48" w:rsidRDefault="00687046" w:rsidP="00935F48">
      <w:pPr>
        <w:widowControl w:val="0"/>
        <w:numPr>
          <w:ilvl w:val="0"/>
          <w:numId w:val="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Po dokonaniu końcowego odbioru robót, ewentualne roszczenia Wykonawcy nie będą uwzględniane.</w:t>
      </w:r>
    </w:p>
    <w:p w:rsidR="00687046" w:rsidRPr="00935F48" w:rsidRDefault="00687046" w:rsidP="00A9608E">
      <w:pPr>
        <w:widowControl w:val="0"/>
        <w:spacing w:after="0" w:line="276" w:lineRule="auto"/>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13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Kary umowne</w:t>
      </w:r>
    </w:p>
    <w:p w:rsidR="00687046" w:rsidRPr="00935F48" w:rsidRDefault="00687046" w:rsidP="00935F48">
      <w:pPr>
        <w:widowControl w:val="0"/>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Strony postanawiają, że obowiązującą je formę odszkodowania stanowią kary umowne. Kary te będą naliczane w następujących wypadkach i wysokościach:</w:t>
      </w:r>
    </w:p>
    <w:p w:rsidR="00687046" w:rsidRPr="00935F48" w:rsidRDefault="00687046" w:rsidP="00935F48">
      <w:pPr>
        <w:widowControl w:val="0"/>
        <w:numPr>
          <w:ilvl w:val="0"/>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płaci Zamawiającemu kary umowne:</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zwłokę w wykonaniu przedmiotu umowy </w:t>
      </w:r>
      <w:r w:rsidRPr="00935F48">
        <w:rPr>
          <w:rFonts w:asciiTheme="minorHAnsi" w:hAnsiTheme="minorHAnsi" w:cs="Times New Roman"/>
          <w:color w:val="auto"/>
          <w:sz w:val="22"/>
          <w:szCs w:val="22"/>
        </w:rPr>
        <w:t xml:space="preserve">w wysokości 0,2 % ustalonego w § 9 ust. </w:t>
      </w:r>
      <w:r w:rsidR="00976C6E" w:rsidRPr="00935F48">
        <w:rPr>
          <w:rFonts w:asciiTheme="minorHAnsi" w:hAnsiTheme="minorHAnsi" w:cs="Times New Roman"/>
          <w:color w:val="auto"/>
          <w:sz w:val="22"/>
          <w:szCs w:val="22"/>
        </w:rPr>
        <w:t>1</w:t>
      </w:r>
      <w:r w:rsidRPr="00935F48">
        <w:rPr>
          <w:rFonts w:asciiTheme="minorHAnsi" w:hAnsiTheme="minorHAnsi" w:cs="Times New Roman"/>
          <w:color w:val="auto"/>
          <w:sz w:val="22"/>
          <w:szCs w:val="22"/>
        </w:rPr>
        <w:t xml:space="preserve"> wynagrodzenia umownego brutto, za każdy dzień zwłoki (odpowiedzialność na </w:t>
      </w:r>
      <w:r w:rsidR="00D23CA2"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zasadzie ryzyka </w:t>
      </w:r>
      <w:r w:rsidR="00996D2D">
        <w:rPr>
          <w:rFonts w:asciiTheme="minorHAnsi" w:hAnsiTheme="minorHAnsi" w:cs="Times New Roman"/>
          <w:color w:val="auto"/>
          <w:sz w:val="22"/>
          <w:szCs w:val="22"/>
        </w:rPr>
        <w:t>W</w:t>
      </w:r>
      <w:r w:rsidRPr="00935F48">
        <w:rPr>
          <w:rFonts w:asciiTheme="minorHAnsi" w:hAnsiTheme="minorHAnsi" w:cs="Times New Roman"/>
          <w:color w:val="auto"/>
          <w:sz w:val="22"/>
          <w:szCs w:val="22"/>
        </w:rPr>
        <w:t>ykonawcy, z zastrzeżeniem § 17 ust. 2 umowy)</w:t>
      </w:r>
      <w:r w:rsidRPr="00935F48">
        <w:rPr>
          <w:rFonts w:asciiTheme="minorHAnsi" w:hAnsiTheme="minorHAnsi" w:cs="Times New Roman"/>
          <w:sz w:val="22"/>
          <w:szCs w:val="22"/>
        </w:rPr>
        <w:t>;</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 zwłokę w usunięciu wad stwierdzonych przy odbiorze i/lub w okresie rękojmi za</w:t>
      </w:r>
      <w:r w:rsidR="00366DF1"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wady i/lub gwarancji jakości w wysokości 0,2 %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 za każdy dzień zwłoki liczonej od </w:t>
      </w:r>
      <w:r w:rsidR="001E7232" w:rsidRPr="00935F48">
        <w:rPr>
          <w:rFonts w:asciiTheme="minorHAnsi" w:hAnsiTheme="minorHAnsi" w:cs="Times New Roman"/>
          <w:sz w:val="22"/>
          <w:szCs w:val="22"/>
        </w:rPr>
        <w:t> </w:t>
      </w:r>
      <w:r w:rsidRPr="00935F48">
        <w:rPr>
          <w:rFonts w:asciiTheme="minorHAnsi" w:hAnsiTheme="minorHAnsi" w:cs="Times New Roman"/>
          <w:sz w:val="22"/>
          <w:szCs w:val="22"/>
        </w:rPr>
        <w:t>dnia wyznaczonego na usunięcie wad;</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 odstąpienie od umowy z pr</w:t>
      </w:r>
      <w:r w:rsidR="00366DF1" w:rsidRPr="00935F48">
        <w:rPr>
          <w:rFonts w:asciiTheme="minorHAnsi" w:hAnsiTheme="minorHAnsi" w:cs="Times New Roman"/>
          <w:sz w:val="22"/>
          <w:szCs w:val="22"/>
        </w:rPr>
        <w:t xml:space="preserve">zyczyn zależnych od Wykonawcy w </w:t>
      </w:r>
      <w:r w:rsidRPr="00935F48">
        <w:rPr>
          <w:rFonts w:asciiTheme="minorHAnsi" w:hAnsiTheme="minorHAnsi" w:cs="Times New Roman"/>
          <w:sz w:val="22"/>
          <w:szCs w:val="22"/>
        </w:rPr>
        <w:t xml:space="preserve">wysokości </w:t>
      </w:r>
      <w:r w:rsidRPr="00935F48">
        <w:rPr>
          <w:rFonts w:asciiTheme="minorHAnsi" w:hAnsiTheme="minorHAnsi" w:cs="Times New Roman"/>
          <w:sz w:val="22"/>
          <w:szCs w:val="22"/>
        </w:rPr>
        <w:br/>
        <w:t xml:space="preserve">10 %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brak udziału Wykonawcy przy sporządzeniu szczegółowego protokołu inwentaryzacji prac w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toku według stanu na dzień odstąpienia w wysokości 5 % ustalonego w § 9 ust. </w:t>
      </w:r>
      <w:r w:rsidR="00D23CA2"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 </w:t>
      </w:r>
    </w:p>
    <w:p w:rsidR="00687046" w:rsidRPr="00935F48" w:rsidRDefault="00687046" w:rsidP="00935F48">
      <w:pPr>
        <w:widowControl w:val="0"/>
        <w:numPr>
          <w:ilvl w:val="1"/>
          <w:numId w:val="1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 brak zapłaty wynagrodzenia podwykonawcom lub dalszym podwykonawcom w</w:t>
      </w:r>
      <w:r w:rsidR="00366DF1"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wysokości </w:t>
      </w:r>
      <w:r w:rsidRPr="00935F48">
        <w:rPr>
          <w:rFonts w:asciiTheme="minorHAnsi" w:hAnsiTheme="minorHAnsi" w:cs="Times New Roman"/>
          <w:color w:val="auto"/>
          <w:sz w:val="22"/>
          <w:szCs w:val="22"/>
        </w:rPr>
        <w:lastRenderedPageBreak/>
        <w:t xml:space="preserve">1% ustalonego w § 9 ust. </w:t>
      </w:r>
      <w:r w:rsidR="00976C6E" w:rsidRPr="00935F48">
        <w:rPr>
          <w:rFonts w:asciiTheme="minorHAnsi" w:hAnsiTheme="minorHAnsi" w:cs="Times New Roman"/>
          <w:color w:val="auto"/>
          <w:sz w:val="22"/>
          <w:szCs w:val="22"/>
        </w:rPr>
        <w:t>1</w:t>
      </w:r>
      <w:r w:rsidRPr="00935F48">
        <w:rPr>
          <w:rFonts w:asciiTheme="minorHAnsi" w:hAnsiTheme="minorHAnsi" w:cs="Times New Roman"/>
          <w:color w:val="auto"/>
          <w:sz w:val="22"/>
          <w:szCs w:val="22"/>
        </w:rPr>
        <w:t xml:space="preserve"> wynagrodzenia umownego brutto</w:t>
      </w:r>
      <w:r w:rsidR="001E7232" w:rsidRPr="00935F48">
        <w:rPr>
          <w:rFonts w:asciiTheme="minorHAnsi" w:hAnsiTheme="minorHAnsi" w:cs="Times New Roman"/>
          <w:color w:val="auto"/>
          <w:sz w:val="22"/>
          <w:szCs w:val="22"/>
        </w:rPr>
        <w:t>(wartości umowy)</w:t>
      </w:r>
      <w:r w:rsidR="00D23CA2" w:rsidRPr="00935F48">
        <w:rPr>
          <w:rFonts w:asciiTheme="minorHAnsi" w:hAnsiTheme="minorHAnsi" w:cs="Times New Roman"/>
          <w:color w:val="auto"/>
          <w:sz w:val="22"/>
          <w:szCs w:val="22"/>
        </w:rPr>
        <w:t>,</w:t>
      </w:r>
      <w:r w:rsidRPr="00935F48">
        <w:rPr>
          <w:rFonts w:asciiTheme="minorHAnsi" w:hAnsiTheme="minorHAnsi" w:cs="Times New Roman"/>
          <w:color w:val="auto"/>
          <w:sz w:val="22"/>
          <w:szCs w:val="22"/>
        </w:rPr>
        <w:t xml:space="preserve"> za każdy stwierdzony przypadek;</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nieterminową zapłatę wynagrodzenia podwykonawcom lub dalszym podwykonawcom </w:t>
      </w:r>
      <w:r w:rsidR="00366DF1" w:rsidRPr="00935F48">
        <w:rPr>
          <w:rFonts w:asciiTheme="minorHAnsi" w:hAnsiTheme="minorHAnsi" w:cs="Times New Roman"/>
          <w:sz w:val="22"/>
          <w:szCs w:val="22"/>
        </w:rPr>
        <w:br/>
      </w:r>
      <w:r w:rsidRPr="00935F48">
        <w:rPr>
          <w:rFonts w:asciiTheme="minorHAnsi" w:hAnsiTheme="minorHAnsi" w:cs="Times New Roman"/>
          <w:sz w:val="22"/>
          <w:szCs w:val="22"/>
        </w:rPr>
        <w:t xml:space="preserve">w wysokości 0,1%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w:t>
      </w:r>
      <w:r w:rsidR="00D23CA2" w:rsidRPr="00935F48">
        <w:rPr>
          <w:rFonts w:asciiTheme="minorHAnsi" w:hAnsiTheme="minorHAnsi" w:cs="Times New Roman"/>
          <w:sz w:val="22"/>
          <w:szCs w:val="22"/>
        </w:rPr>
        <w:t xml:space="preserve"> umownego</w:t>
      </w:r>
      <w:r w:rsidRPr="00935F48">
        <w:rPr>
          <w:rFonts w:asciiTheme="minorHAnsi" w:hAnsiTheme="minorHAnsi" w:cs="Times New Roman"/>
          <w:sz w:val="22"/>
          <w:szCs w:val="22"/>
        </w:rPr>
        <w:t xml:space="preserve"> brutto</w:t>
      </w:r>
      <w:r w:rsidR="008B39FE" w:rsidRPr="00935F48">
        <w:rPr>
          <w:rFonts w:asciiTheme="minorHAnsi" w:hAnsiTheme="minorHAnsi" w:cs="Times New Roman"/>
          <w:sz w:val="22"/>
          <w:szCs w:val="22"/>
        </w:rPr>
        <w:t xml:space="preserve"> (wartości umowy)</w:t>
      </w:r>
      <w:r w:rsidRPr="00935F48">
        <w:rPr>
          <w:rFonts w:asciiTheme="minorHAnsi" w:hAnsiTheme="minorHAnsi" w:cs="Times New Roman"/>
          <w:sz w:val="22"/>
          <w:szCs w:val="22"/>
        </w:rPr>
        <w:t xml:space="preserve"> zapłaconego po terminie podwykonawcy, za każdy dzień zwłoki;</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nieprzedłożenie do </w:t>
      </w:r>
      <w:r w:rsidR="00366DF1" w:rsidRPr="00935F48">
        <w:rPr>
          <w:rFonts w:asciiTheme="minorHAnsi" w:hAnsiTheme="minorHAnsi" w:cs="Times New Roman"/>
          <w:sz w:val="22"/>
          <w:szCs w:val="22"/>
        </w:rPr>
        <w:t xml:space="preserve">zaakceptowania projektu umowy o </w:t>
      </w:r>
      <w:r w:rsidRPr="00935F48">
        <w:rPr>
          <w:rFonts w:asciiTheme="minorHAnsi" w:hAnsiTheme="minorHAnsi" w:cs="Times New Roman"/>
          <w:sz w:val="22"/>
          <w:szCs w:val="22"/>
        </w:rPr>
        <w:t xml:space="preserve">podwykonawstwo lub projektu zmiany takiej umowy, w wysokości 1%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w:t>
      </w:r>
    </w:p>
    <w:p w:rsidR="00687046" w:rsidRPr="00935F48" w:rsidRDefault="00687046" w:rsidP="00935F48">
      <w:pPr>
        <w:widowControl w:val="0"/>
        <w:numPr>
          <w:ilvl w:val="1"/>
          <w:numId w:val="10"/>
        </w:numPr>
        <w:spacing w:after="0" w:line="276" w:lineRule="auto"/>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 nieprzedłożenie poświadczonej za zgodność z oryginałem kopii umowy o</w:t>
      </w:r>
      <w:r w:rsidR="00366DF1"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 xml:space="preserve">podwykonawstwo w </w:t>
      </w:r>
      <w:r w:rsidR="00721A3E">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wysokości 1% ustalonego w § 9 ust. </w:t>
      </w:r>
      <w:r w:rsidR="00976C6E" w:rsidRPr="00935F48">
        <w:rPr>
          <w:rFonts w:asciiTheme="minorHAnsi" w:hAnsiTheme="minorHAnsi" w:cs="Times New Roman"/>
          <w:color w:val="auto"/>
          <w:sz w:val="22"/>
          <w:szCs w:val="22"/>
        </w:rPr>
        <w:t>1</w:t>
      </w:r>
      <w:r w:rsidRPr="00935F48">
        <w:rPr>
          <w:rFonts w:asciiTheme="minorHAnsi" w:hAnsiTheme="minorHAnsi" w:cs="Times New Roman"/>
          <w:color w:val="auto"/>
          <w:sz w:val="22"/>
          <w:szCs w:val="22"/>
        </w:rPr>
        <w:t xml:space="preserve"> wynagrodzenia umownego brutto (wartości umowy);</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brak zmiany umowy o podwykonawstwo w zakresie terminu zapłaty w wysokości 1%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w:t>
      </w:r>
    </w:p>
    <w:p w:rsidR="00687046"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 niestawienie się wykonawcy do czynności odbioru gwarancyjnego przedmiotu umowy wysokości 1% ustalonego w § 9 ust. </w:t>
      </w:r>
      <w:r w:rsidR="00976C6E"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brutto (wartości umowy);</w:t>
      </w:r>
    </w:p>
    <w:p w:rsidR="00687046" w:rsidRPr="00935F48" w:rsidRDefault="00687046" w:rsidP="00935F48">
      <w:pPr>
        <w:widowControl w:val="0"/>
        <w:numPr>
          <w:ilvl w:val="1"/>
          <w:numId w:val="10"/>
        </w:numPr>
        <w:suppressAutoHyphens w:val="0"/>
        <w:spacing w:after="0" w:line="276" w:lineRule="auto"/>
        <w:contextualSpacing/>
        <w:jc w:val="both"/>
        <w:rPr>
          <w:rFonts w:asciiTheme="minorHAnsi" w:eastAsia="Times New Roman" w:hAnsiTheme="minorHAnsi" w:cs="Times New Roman"/>
          <w:color w:val="auto"/>
          <w:kern w:val="0"/>
          <w:sz w:val="22"/>
          <w:szCs w:val="22"/>
          <w:lang w:eastAsia="pl-PL"/>
        </w:rPr>
      </w:pPr>
      <w:r w:rsidRPr="00935F48">
        <w:rPr>
          <w:rFonts w:asciiTheme="minorHAnsi" w:eastAsia="Times New Roman" w:hAnsiTheme="minorHAnsi" w:cs="Times New Roman"/>
          <w:color w:val="auto"/>
          <w:kern w:val="0"/>
          <w:sz w:val="22"/>
          <w:szCs w:val="22"/>
          <w:lang w:eastAsia="pl-PL"/>
        </w:rPr>
        <w:t xml:space="preserve">za niewywiązanie się Wykonawcy z zobowiązań wynikających z § 4 ust. </w:t>
      </w:r>
      <w:r w:rsidR="00CB374B" w:rsidRPr="00935F48">
        <w:rPr>
          <w:rFonts w:asciiTheme="minorHAnsi" w:eastAsia="Times New Roman" w:hAnsiTheme="minorHAnsi" w:cs="Times New Roman"/>
          <w:color w:val="auto"/>
          <w:kern w:val="0"/>
          <w:sz w:val="22"/>
          <w:szCs w:val="22"/>
          <w:lang w:eastAsia="pl-PL"/>
        </w:rPr>
        <w:t>11</w:t>
      </w:r>
      <w:r w:rsidRPr="00935F48">
        <w:rPr>
          <w:rFonts w:asciiTheme="minorHAnsi" w:eastAsia="Times New Roman" w:hAnsiTheme="minorHAnsi" w:cs="Times New Roman"/>
          <w:color w:val="auto"/>
          <w:kern w:val="0"/>
          <w:sz w:val="22"/>
          <w:szCs w:val="22"/>
          <w:lang w:eastAsia="pl-PL"/>
        </w:rPr>
        <w:t>, w</w:t>
      </w:r>
      <w:r w:rsidR="00366DF1" w:rsidRPr="00935F48">
        <w:rPr>
          <w:rFonts w:asciiTheme="minorHAnsi" w:eastAsia="Times New Roman" w:hAnsiTheme="minorHAnsi" w:cs="Times New Roman"/>
          <w:color w:val="auto"/>
          <w:kern w:val="0"/>
          <w:sz w:val="22"/>
          <w:szCs w:val="22"/>
          <w:lang w:eastAsia="pl-PL"/>
        </w:rPr>
        <w:t xml:space="preserve"> </w:t>
      </w:r>
      <w:r w:rsidRPr="00935F48">
        <w:rPr>
          <w:rFonts w:asciiTheme="minorHAnsi" w:eastAsia="Times New Roman" w:hAnsiTheme="minorHAnsi" w:cs="Times New Roman"/>
          <w:color w:val="auto"/>
          <w:kern w:val="0"/>
          <w:sz w:val="22"/>
          <w:szCs w:val="22"/>
          <w:lang w:eastAsia="pl-PL"/>
        </w:rPr>
        <w:t xml:space="preserve">wysokości 10 % ustalonego w § 9 ust. </w:t>
      </w:r>
      <w:r w:rsidR="00CB374B" w:rsidRPr="00935F48">
        <w:rPr>
          <w:rFonts w:asciiTheme="minorHAnsi" w:eastAsia="Times New Roman" w:hAnsiTheme="minorHAnsi" w:cs="Times New Roman"/>
          <w:color w:val="auto"/>
          <w:kern w:val="0"/>
          <w:sz w:val="22"/>
          <w:szCs w:val="22"/>
          <w:lang w:eastAsia="pl-PL"/>
        </w:rPr>
        <w:t>1</w:t>
      </w:r>
      <w:r w:rsidRPr="00935F48">
        <w:rPr>
          <w:rFonts w:asciiTheme="minorHAnsi" w:eastAsia="Times New Roman" w:hAnsiTheme="minorHAnsi" w:cs="Times New Roman"/>
          <w:color w:val="auto"/>
          <w:kern w:val="0"/>
          <w:sz w:val="22"/>
          <w:szCs w:val="22"/>
          <w:lang w:eastAsia="pl-PL"/>
        </w:rPr>
        <w:t xml:space="preserve"> wynagrodzenia umownego brutto;</w:t>
      </w:r>
    </w:p>
    <w:p w:rsidR="007627C4" w:rsidRPr="00935F48" w:rsidRDefault="00687046" w:rsidP="00935F48">
      <w:pPr>
        <w:widowControl w:val="0"/>
        <w:numPr>
          <w:ilvl w:val="1"/>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 brak ubezpieczenia OC, o którym mowa w §5 ust. 1 Umowy, lub nie</w:t>
      </w:r>
      <w:r w:rsidR="00C7577A" w:rsidRPr="00935F48">
        <w:rPr>
          <w:rFonts w:asciiTheme="minorHAnsi" w:hAnsiTheme="minorHAnsi" w:cs="Times New Roman"/>
          <w:sz w:val="22"/>
          <w:szCs w:val="22"/>
        </w:rPr>
        <w:t xml:space="preserve"> </w:t>
      </w:r>
      <w:r w:rsidRPr="00935F48">
        <w:rPr>
          <w:rFonts w:asciiTheme="minorHAnsi" w:hAnsiTheme="minorHAnsi" w:cs="Times New Roman"/>
          <w:sz w:val="22"/>
          <w:szCs w:val="22"/>
        </w:rPr>
        <w:t>przedstawienie kopii polisy najpóźniej w terminie 10 dni licząc od dnia podpisania umowy</w:t>
      </w:r>
      <w:r w:rsidRPr="009D2F94">
        <w:rPr>
          <w:rFonts w:asciiTheme="minorHAnsi" w:hAnsiTheme="minorHAnsi" w:cs="Times New Roman"/>
          <w:sz w:val="22"/>
          <w:szCs w:val="22"/>
          <w:rPrChange w:id="215" w:author="Ela" w:date="2021-05-21T08:59:00Z">
            <w:rPr>
              <w:rFonts w:asciiTheme="minorHAnsi" w:hAnsiTheme="minorHAnsi" w:cs="Times New Roman"/>
              <w:sz w:val="22"/>
              <w:szCs w:val="22"/>
            </w:rPr>
          </w:rPrChange>
        </w:rPr>
        <w:t xml:space="preserve">, </w:t>
      </w:r>
      <w:r w:rsidRPr="009D2F94">
        <w:rPr>
          <w:rFonts w:asciiTheme="minorHAnsi" w:hAnsiTheme="minorHAnsi" w:cs="Times New Roman"/>
          <w:sz w:val="22"/>
          <w:szCs w:val="22"/>
          <w:rPrChange w:id="216" w:author="Ela" w:date="2021-05-21T08:59:00Z">
            <w:rPr>
              <w:rFonts w:asciiTheme="minorHAnsi" w:hAnsiTheme="minorHAnsi" w:cs="Times New Roman"/>
              <w:sz w:val="22"/>
              <w:szCs w:val="22"/>
              <w:highlight w:val="yellow"/>
            </w:rPr>
          </w:rPrChange>
        </w:rPr>
        <w:t>100,00 złotych</w:t>
      </w:r>
      <w:r w:rsidRPr="009D2F94">
        <w:rPr>
          <w:rFonts w:asciiTheme="minorHAnsi" w:hAnsiTheme="minorHAnsi" w:cs="Times New Roman"/>
          <w:sz w:val="22"/>
          <w:szCs w:val="22"/>
          <w:rPrChange w:id="217" w:author="Ela" w:date="2021-05-21T08:59:00Z">
            <w:rPr>
              <w:rFonts w:asciiTheme="minorHAnsi" w:hAnsiTheme="minorHAnsi" w:cs="Times New Roman"/>
              <w:sz w:val="22"/>
              <w:szCs w:val="22"/>
            </w:rPr>
          </w:rPrChange>
        </w:rPr>
        <w:t xml:space="preserve"> za</w:t>
      </w:r>
      <w:r w:rsidRPr="00935F48">
        <w:rPr>
          <w:rFonts w:asciiTheme="minorHAnsi" w:hAnsiTheme="minorHAnsi" w:cs="Times New Roman"/>
          <w:sz w:val="22"/>
          <w:szCs w:val="22"/>
        </w:rPr>
        <w:t xml:space="preserve"> każdy dzień braku ubezpieczenia lub nie przedstawienia kopii polisy Zmawiającemu.</w:t>
      </w:r>
    </w:p>
    <w:p w:rsidR="00687046" w:rsidRPr="00935F48" w:rsidRDefault="00687046" w:rsidP="00935F48">
      <w:pPr>
        <w:widowControl w:val="0"/>
        <w:numPr>
          <w:ilvl w:val="0"/>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zapłaci Wykonawcy karę umowną </w:t>
      </w:r>
      <w:r w:rsidR="00366DF1" w:rsidRPr="00935F48">
        <w:rPr>
          <w:rFonts w:asciiTheme="minorHAnsi" w:hAnsiTheme="minorHAnsi" w:cs="Times New Roman"/>
          <w:sz w:val="22"/>
          <w:szCs w:val="22"/>
        </w:rPr>
        <w:t>z tytułu odstąpienia od umowy z</w:t>
      </w:r>
      <w:r w:rsidR="00C7577A"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przyczyn zawinionych przez Zamawiającego – w wysokości 10 % ustalonego w § 9 ust. </w:t>
      </w:r>
      <w:r w:rsidR="00CB374B" w:rsidRPr="00935F48">
        <w:rPr>
          <w:rFonts w:asciiTheme="minorHAnsi" w:hAnsiTheme="minorHAnsi" w:cs="Times New Roman"/>
          <w:sz w:val="22"/>
          <w:szCs w:val="22"/>
        </w:rPr>
        <w:t>1</w:t>
      </w:r>
      <w:r w:rsidRPr="00935F48">
        <w:rPr>
          <w:rFonts w:asciiTheme="minorHAnsi" w:hAnsiTheme="minorHAnsi" w:cs="Times New Roman"/>
          <w:sz w:val="22"/>
          <w:szCs w:val="22"/>
        </w:rPr>
        <w:t xml:space="preserve"> wynagrodzenia umownego (wartości umowy).</w:t>
      </w:r>
    </w:p>
    <w:p w:rsidR="00687046" w:rsidRPr="00935F48" w:rsidRDefault="00687046" w:rsidP="00935F48">
      <w:pPr>
        <w:widowControl w:val="0"/>
        <w:numPr>
          <w:ilvl w:val="0"/>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Strony zastrzegają sobie prawo do odszkodowania uzupełniającego, przenoszącego wysokość kar umownych do wysokości rzeczywiśc</w:t>
      </w:r>
      <w:r w:rsidR="00C7577A" w:rsidRPr="00935F48">
        <w:rPr>
          <w:rFonts w:asciiTheme="minorHAnsi" w:hAnsiTheme="minorHAnsi" w:cs="Times New Roman"/>
          <w:sz w:val="22"/>
          <w:szCs w:val="22"/>
        </w:rPr>
        <w:t xml:space="preserve">ie poniesionej szkody. Szkodą u </w:t>
      </w:r>
      <w:r w:rsidRPr="00935F48">
        <w:rPr>
          <w:rFonts w:asciiTheme="minorHAnsi" w:hAnsiTheme="minorHAnsi" w:cs="Times New Roman"/>
          <w:sz w:val="22"/>
          <w:szCs w:val="22"/>
        </w:rPr>
        <w:t xml:space="preserve">Zamawiającego jest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w szczególności utrata dofinasowania.</w:t>
      </w:r>
    </w:p>
    <w:p w:rsidR="00687046" w:rsidRPr="00935F48" w:rsidRDefault="00687046" w:rsidP="00935F48">
      <w:pPr>
        <w:widowControl w:val="0"/>
        <w:numPr>
          <w:ilvl w:val="0"/>
          <w:numId w:val="1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oświadcza niniejszym, że wyraża zgodę na potrącanie przez Zamawiającego wierzytelności z tytułu kar umownych z wynagrodzenia Wykonawcy.</w:t>
      </w:r>
    </w:p>
    <w:p w:rsidR="000B545D" w:rsidRPr="00935F48" w:rsidRDefault="000B545D" w:rsidP="00935F48">
      <w:pPr>
        <w:widowControl w:val="0"/>
        <w:numPr>
          <w:ilvl w:val="0"/>
          <w:numId w:val="10"/>
        </w:numPr>
        <w:spacing w:after="0" w:line="276" w:lineRule="auto"/>
        <w:jc w:val="both"/>
        <w:rPr>
          <w:rFonts w:asciiTheme="minorHAnsi" w:hAnsiTheme="minorHAnsi" w:cs="Times New Roman"/>
          <w:b/>
          <w:bCs/>
          <w:color w:val="auto"/>
          <w:sz w:val="22"/>
          <w:szCs w:val="22"/>
        </w:rPr>
      </w:pPr>
      <w:r w:rsidRPr="00935F48">
        <w:rPr>
          <w:rFonts w:asciiTheme="minorHAnsi" w:hAnsiTheme="minorHAnsi" w:cs="Times New Roman"/>
          <w:b/>
          <w:bCs/>
          <w:color w:val="auto"/>
          <w:sz w:val="22"/>
          <w:szCs w:val="22"/>
        </w:rPr>
        <w:t>Łączna maksymalna wysokość kar umownych</w:t>
      </w:r>
      <w:r w:rsidR="00122788" w:rsidRPr="00935F48">
        <w:rPr>
          <w:rFonts w:asciiTheme="minorHAnsi" w:hAnsiTheme="minorHAnsi" w:cs="Times New Roman"/>
          <w:b/>
          <w:bCs/>
          <w:color w:val="auto"/>
          <w:sz w:val="22"/>
          <w:szCs w:val="22"/>
        </w:rPr>
        <w:t>, których Strony mogą dochodzić</w:t>
      </w:r>
      <w:r w:rsidRPr="00935F48">
        <w:rPr>
          <w:rFonts w:asciiTheme="minorHAnsi" w:hAnsiTheme="minorHAnsi" w:cs="Times New Roman"/>
          <w:b/>
          <w:bCs/>
          <w:color w:val="auto"/>
          <w:sz w:val="22"/>
          <w:szCs w:val="22"/>
        </w:rPr>
        <w:t xml:space="preserve"> nie może przekroczyć 20 % </w:t>
      </w:r>
      <w:r w:rsidR="00122788" w:rsidRPr="00935F48">
        <w:rPr>
          <w:rFonts w:asciiTheme="minorHAnsi" w:hAnsiTheme="minorHAnsi" w:cs="Times New Roman"/>
          <w:b/>
          <w:bCs/>
          <w:color w:val="auto"/>
          <w:sz w:val="22"/>
          <w:szCs w:val="22"/>
        </w:rPr>
        <w:t xml:space="preserve">wynagrodzenia brutto zastrzeżonego w § 9 Umowy. </w:t>
      </w:r>
    </w:p>
    <w:p w:rsidR="00687046" w:rsidRPr="00935F48" w:rsidRDefault="00687046" w:rsidP="00935F48">
      <w:pPr>
        <w:widowControl w:val="0"/>
        <w:spacing w:after="0" w:line="276" w:lineRule="auto"/>
        <w:ind w:left="426"/>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eastAsia="Lucida Sans Unicode" w:hAnsiTheme="minorHAnsi" w:cs="Times New Roman"/>
          <w:b/>
          <w:bCs/>
          <w:color w:val="00000A"/>
          <w:sz w:val="22"/>
          <w:szCs w:val="22"/>
          <w:lang w:eastAsia="pl-PL" w:bidi="pl-PL"/>
        </w:rPr>
      </w:pPr>
      <w:r w:rsidRPr="00935F48">
        <w:rPr>
          <w:rFonts w:asciiTheme="minorHAnsi" w:hAnsiTheme="minorHAnsi" w:cs="Times New Roman"/>
          <w:b/>
          <w:color w:val="00000A"/>
          <w:sz w:val="22"/>
          <w:szCs w:val="22"/>
        </w:rPr>
        <w:t xml:space="preserve">§ 14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eastAsia="Lucida Sans Unicode" w:hAnsiTheme="minorHAnsi" w:cs="Times New Roman"/>
          <w:b/>
          <w:bCs/>
          <w:color w:val="00000A"/>
          <w:sz w:val="22"/>
          <w:szCs w:val="22"/>
          <w:lang w:eastAsia="pl-PL" w:bidi="pl-PL"/>
        </w:rPr>
        <w:t>Gwarancja jakości i rękojmia za wady</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Na wykonany przedmiot umowy Wykonawca udziela gwarancji obejmującej całość prac wykonanych</w:t>
      </w:r>
      <w:r w:rsidR="008B39FE" w:rsidRPr="00935F48">
        <w:rPr>
          <w:rFonts w:asciiTheme="minorHAnsi" w:hAnsiTheme="minorHAnsi" w:cs="Times New Roman"/>
          <w:sz w:val="22"/>
          <w:szCs w:val="22"/>
        </w:rPr>
        <w:t>.</w:t>
      </w:r>
      <w:r w:rsidRPr="00935F48">
        <w:rPr>
          <w:rFonts w:asciiTheme="minorHAnsi" w:hAnsiTheme="minorHAnsi" w:cs="Times New Roman"/>
          <w:sz w:val="22"/>
          <w:szCs w:val="22"/>
        </w:rPr>
        <w:t xml:space="preserve"> </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ramach przedmiotu zamówienia, w tym także za części realizowane przez podwykonawców. Okres gwarancji wynosi:</w:t>
      </w:r>
    </w:p>
    <w:p w:rsidR="00A61FBC" w:rsidRPr="00935F48" w:rsidRDefault="00A61FBC" w:rsidP="00935F48">
      <w:pPr>
        <w:widowControl w:val="0"/>
        <w:numPr>
          <w:ilvl w:val="1"/>
          <w:numId w:val="5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mat</w:t>
      </w:r>
      <w:r w:rsidR="00C7577A" w:rsidRPr="00935F48">
        <w:rPr>
          <w:rFonts w:asciiTheme="minorHAnsi" w:hAnsiTheme="minorHAnsi" w:cs="Times New Roman"/>
          <w:sz w:val="22"/>
          <w:szCs w:val="22"/>
        </w:rPr>
        <w:t xml:space="preserve">eriały i urządzenia i montaż – </w:t>
      </w:r>
      <w:r w:rsidR="00880AB6" w:rsidRPr="009D2F94">
        <w:rPr>
          <w:rFonts w:asciiTheme="minorHAnsi" w:hAnsiTheme="minorHAnsi" w:cs="Times New Roman"/>
          <w:sz w:val="22"/>
          <w:szCs w:val="22"/>
          <w:rPrChange w:id="218" w:author="Ela" w:date="2021-05-21T08:59:00Z">
            <w:rPr>
              <w:rFonts w:asciiTheme="minorHAnsi" w:hAnsiTheme="minorHAnsi" w:cs="Times New Roman"/>
              <w:sz w:val="22"/>
              <w:szCs w:val="22"/>
              <w:highlight w:val="yellow"/>
            </w:rPr>
          </w:rPrChange>
        </w:rPr>
        <w:t>………………</w:t>
      </w:r>
      <w:r w:rsidR="00880AB6" w:rsidRPr="009D2F94">
        <w:rPr>
          <w:rFonts w:asciiTheme="minorHAnsi" w:hAnsiTheme="minorHAnsi" w:cs="Times New Roman"/>
          <w:sz w:val="22"/>
          <w:szCs w:val="22"/>
          <w:rPrChange w:id="219" w:author="Ela" w:date="2021-05-21T08:59:00Z">
            <w:rPr>
              <w:rFonts w:asciiTheme="minorHAnsi" w:hAnsiTheme="minorHAnsi" w:cs="Times New Roman"/>
              <w:sz w:val="22"/>
              <w:szCs w:val="22"/>
            </w:rPr>
          </w:rPrChange>
        </w:rPr>
        <w:t xml:space="preserve"> </w:t>
      </w:r>
      <w:r w:rsidRPr="009D2F94">
        <w:rPr>
          <w:rFonts w:asciiTheme="minorHAnsi" w:hAnsiTheme="minorHAnsi" w:cs="Times New Roman"/>
          <w:sz w:val="22"/>
          <w:szCs w:val="22"/>
          <w:rPrChange w:id="220" w:author="Ela" w:date="2021-05-21T08:59:00Z">
            <w:rPr>
              <w:rFonts w:asciiTheme="minorHAnsi" w:hAnsiTheme="minorHAnsi" w:cs="Times New Roman"/>
              <w:sz w:val="22"/>
              <w:szCs w:val="22"/>
            </w:rPr>
          </w:rPrChange>
        </w:rPr>
        <w:t>miesięcy</w:t>
      </w:r>
      <w:r w:rsidRPr="00935F48">
        <w:rPr>
          <w:rFonts w:asciiTheme="minorHAnsi" w:hAnsiTheme="minorHAnsi" w:cs="Times New Roman"/>
          <w:sz w:val="22"/>
          <w:szCs w:val="22"/>
        </w:rPr>
        <w:t xml:space="preserve"> gwarancji od daty odbioru końcowego przedmiotu zamówienia;</w:t>
      </w:r>
    </w:p>
    <w:p w:rsidR="00A61FBC" w:rsidRPr="00935F48" w:rsidRDefault="00A61FBC" w:rsidP="00935F48">
      <w:pPr>
        <w:widowControl w:val="0"/>
        <w:numPr>
          <w:ilvl w:val="1"/>
          <w:numId w:val="5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gwarancja producenta na panele fotowoltaiczne: roczna gwarancja co do wydajności min. 97% mocy znamionowej, 10-letnia gwarancja co do wydajności min. 92% mocy znamionowej i </w:t>
      </w:r>
      <w:r w:rsidR="00721A3E">
        <w:rPr>
          <w:rFonts w:asciiTheme="minorHAnsi" w:hAnsiTheme="minorHAnsi" w:cs="Times New Roman"/>
          <w:sz w:val="22"/>
          <w:szCs w:val="22"/>
        </w:rPr>
        <w:t> </w:t>
      </w:r>
      <w:r w:rsidRPr="00935F48">
        <w:rPr>
          <w:rFonts w:asciiTheme="minorHAnsi" w:hAnsiTheme="minorHAnsi" w:cs="Times New Roman"/>
          <w:sz w:val="22"/>
          <w:szCs w:val="22"/>
        </w:rPr>
        <w:t>25-</w:t>
      </w:r>
      <w:r w:rsidR="00721A3E">
        <w:rPr>
          <w:rFonts w:asciiTheme="minorHAnsi" w:hAnsiTheme="minorHAnsi" w:cs="Times New Roman"/>
          <w:sz w:val="22"/>
          <w:szCs w:val="22"/>
        </w:rPr>
        <w:t> </w:t>
      </w:r>
      <w:r w:rsidRPr="00935F48">
        <w:rPr>
          <w:rFonts w:asciiTheme="minorHAnsi" w:hAnsiTheme="minorHAnsi" w:cs="Times New Roman"/>
          <w:sz w:val="22"/>
          <w:szCs w:val="22"/>
        </w:rPr>
        <w:t>letnia gwarancja co do wydajności min. 83% mocy znamionowej oraz minimum 15 lat gwarancji produktowej dla paneli fotowoltaicznych.</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Sposób realizacji uprawnień gwarancyjnych, czas reakcji na zgłoszenie usterki oraz szczegóły w tym zakresie zostały określone w </w:t>
      </w:r>
      <w:r w:rsidRPr="00935F48">
        <w:rPr>
          <w:rFonts w:asciiTheme="minorHAnsi" w:hAnsiTheme="minorHAnsi" w:cs="Times New Roman"/>
          <w:b/>
          <w:bCs/>
          <w:sz w:val="22"/>
          <w:szCs w:val="22"/>
        </w:rPr>
        <w:t xml:space="preserve">załączniku Nr </w:t>
      </w:r>
      <w:r w:rsidR="008B39FE" w:rsidRPr="00935F48">
        <w:rPr>
          <w:rFonts w:asciiTheme="minorHAnsi" w:hAnsiTheme="minorHAnsi" w:cs="Times New Roman"/>
          <w:b/>
          <w:bCs/>
          <w:sz w:val="22"/>
          <w:szCs w:val="22"/>
        </w:rPr>
        <w:t>4</w:t>
      </w:r>
      <w:r w:rsidRPr="00935F48">
        <w:rPr>
          <w:rFonts w:asciiTheme="minorHAnsi" w:hAnsiTheme="minorHAnsi" w:cs="Times New Roman"/>
          <w:b/>
          <w:bCs/>
          <w:sz w:val="22"/>
          <w:szCs w:val="22"/>
        </w:rPr>
        <w:t xml:space="preserve"> do umowy</w:t>
      </w:r>
      <w:r w:rsidRPr="00935F48">
        <w:rPr>
          <w:rFonts w:asciiTheme="minorHAnsi" w:hAnsiTheme="minorHAnsi" w:cs="Times New Roman"/>
          <w:sz w:val="22"/>
          <w:szCs w:val="22"/>
        </w:rPr>
        <w:t xml:space="preserve"> (wzór karty gwarancyjnej). W okresie gwarancji Wykonawca jest odpowiedzialny wobec Zamawiającego za naprawienie wszelkich wad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i usterek oraz szkód, które powstały w wyniku użytkowania uszkodzonych urządzeń lub materiałów oraz wadliwie wykonanych prac zgodnie z kartą gwarancyjną stanowiąca integralną część umowy.</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 xml:space="preserve">Strony nie ograniczają uprawnień Zamawiającego z tytułu rękojmi za wady fizyczne wynikających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 xml:space="preserve">z przepisów art. 556 – 576 kodeksu cywilnego. Okres rękojmi za wady fizyczne na zestawy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i wszystkie materiały oraz urządzenia j</w:t>
      </w:r>
      <w:r w:rsidR="00C7577A" w:rsidRPr="00935F48">
        <w:rPr>
          <w:rFonts w:asciiTheme="minorHAnsi" w:hAnsiTheme="minorHAnsi" w:cs="Times New Roman"/>
          <w:sz w:val="22"/>
          <w:szCs w:val="22"/>
        </w:rPr>
        <w:t xml:space="preserve">est równy okresowi gwarancji i </w:t>
      </w:r>
      <w:r w:rsidRPr="00935F48">
        <w:rPr>
          <w:rFonts w:asciiTheme="minorHAnsi" w:hAnsiTheme="minorHAnsi" w:cs="Times New Roman"/>
          <w:sz w:val="22"/>
          <w:szCs w:val="22"/>
        </w:rPr>
        <w:t xml:space="preserve">wynosi </w:t>
      </w:r>
      <w:r w:rsidR="00C7577A" w:rsidRPr="00935F48">
        <w:rPr>
          <w:rFonts w:asciiTheme="minorHAnsi" w:hAnsiTheme="minorHAnsi" w:cs="Times New Roman"/>
          <w:sz w:val="22"/>
          <w:szCs w:val="22"/>
        </w:rPr>
        <w:t>60</w:t>
      </w:r>
      <w:r w:rsidRPr="00935F48">
        <w:rPr>
          <w:rFonts w:asciiTheme="minorHAnsi" w:hAnsiTheme="minorHAnsi" w:cs="Times New Roman"/>
          <w:sz w:val="22"/>
          <w:szCs w:val="22"/>
        </w:rPr>
        <w:t xml:space="preserve"> miesięcy.</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Odpowiedzialność Wykonawcy z tytułu rękojmi za wady fizyczne dotyczy wad przedmiotu umowy istniejących w czasie dokonywania czynności </w:t>
      </w:r>
      <w:r w:rsidR="00C7577A" w:rsidRPr="00935F48">
        <w:rPr>
          <w:rFonts w:asciiTheme="minorHAnsi" w:hAnsiTheme="minorHAnsi" w:cs="Times New Roman"/>
          <w:sz w:val="22"/>
          <w:szCs w:val="22"/>
        </w:rPr>
        <w:t xml:space="preserve">odbioru oraz wad powstałych po </w:t>
      </w:r>
      <w:r w:rsidRPr="00935F48">
        <w:rPr>
          <w:rFonts w:asciiTheme="minorHAnsi" w:hAnsiTheme="minorHAnsi" w:cs="Times New Roman"/>
          <w:sz w:val="22"/>
          <w:szCs w:val="22"/>
        </w:rPr>
        <w:t xml:space="preserve">odbiorze, przyczyn tkwiących w przedmiocie umowy w chwili odbioru, z zastrzeżeniem, że w przypadku gdy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 xml:space="preserve">w wykonaniu swoich obowiązków </w:t>
      </w:r>
      <w:r w:rsidR="00996D2D">
        <w:rPr>
          <w:rFonts w:asciiTheme="minorHAnsi" w:hAnsiTheme="minorHAnsi" w:cs="Times New Roman"/>
          <w:sz w:val="22"/>
          <w:szCs w:val="22"/>
        </w:rPr>
        <w:t>W</w:t>
      </w:r>
      <w:r w:rsidRPr="00935F48">
        <w:rPr>
          <w:rFonts w:asciiTheme="minorHAnsi" w:hAnsiTheme="minorHAnsi" w:cs="Times New Roman"/>
          <w:sz w:val="22"/>
          <w:szCs w:val="22"/>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996D2D">
        <w:rPr>
          <w:rFonts w:asciiTheme="minorHAnsi" w:hAnsiTheme="minorHAnsi" w:cs="Times New Roman"/>
          <w:sz w:val="22"/>
          <w:szCs w:val="22"/>
        </w:rPr>
        <w:t>W</w:t>
      </w:r>
      <w:r w:rsidRPr="00935F48">
        <w:rPr>
          <w:rFonts w:asciiTheme="minorHAnsi" w:hAnsiTheme="minorHAnsi" w:cs="Times New Roman"/>
          <w:sz w:val="22"/>
          <w:szCs w:val="22"/>
        </w:rPr>
        <w:t>ykonawca wymienił część rzeczy, przepis powyższy stosuje się odpowiednio do części wymienionej (klauzula rozszerzająca rękojmię na podstawie 558 § 1 kodeksu cywilnego).</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Wada fizyczna polega na niezgodności przedmiotu zamówienia z umową. W szczególności przedmiot umowy jest niezgodna z umową, jeżeli:</w:t>
      </w:r>
    </w:p>
    <w:p w:rsidR="00A61FBC" w:rsidRPr="00935F48" w:rsidRDefault="00A61FBC" w:rsidP="00935F48">
      <w:pPr>
        <w:widowControl w:val="0"/>
        <w:numPr>
          <w:ilvl w:val="1"/>
          <w:numId w:val="5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nie ma właściwości, które rzecz tego rodzaju powinna mieć ze względu na cel w umowie oznaczony albo wynikający z okoliczności lub przeznaczenia;</w:t>
      </w:r>
    </w:p>
    <w:p w:rsidR="00A61FBC" w:rsidRPr="00935F48" w:rsidRDefault="00A61FBC" w:rsidP="00935F48">
      <w:pPr>
        <w:widowControl w:val="0"/>
        <w:numPr>
          <w:ilvl w:val="1"/>
          <w:numId w:val="5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nie ma właściwości, o których istnieniu Wykonawca zapewnił Zamawiającego, w tym przedstawiając próbkę lub wzór;</w:t>
      </w:r>
    </w:p>
    <w:p w:rsidR="00A61FBC" w:rsidRPr="00935F48" w:rsidRDefault="00A61FBC" w:rsidP="00935F48">
      <w:pPr>
        <w:widowControl w:val="0"/>
        <w:numPr>
          <w:ilvl w:val="1"/>
          <w:numId w:val="5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nie nadaje się do celu, o którym Zamawiający poinformował Wykonawcę przy zawarciu umowy, a Wykonawca nie zgłosił zastrzeżenia co do takiego jej przeznaczenia;</w:t>
      </w:r>
    </w:p>
    <w:p w:rsidR="00A61FBC" w:rsidRPr="00935F48" w:rsidRDefault="00A61FBC" w:rsidP="00935F48">
      <w:pPr>
        <w:widowControl w:val="0"/>
        <w:numPr>
          <w:ilvl w:val="1"/>
          <w:numId w:val="5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została Zamawiającemu wydana w stanie niezupełnym;</w:t>
      </w:r>
    </w:p>
    <w:p w:rsidR="00A61FBC" w:rsidRPr="00935F48" w:rsidRDefault="00A61FBC" w:rsidP="00935F48">
      <w:pPr>
        <w:widowControl w:val="0"/>
        <w:numPr>
          <w:ilvl w:val="1"/>
          <w:numId w:val="5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przedmiot umowy ma wadę fizyczną także w razie nieprawidłowego jego zamontowania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 xml:space="preserve">i uruchomienia, jeżeli czynności te zostały wykonane przez Wykonawcę lub osobę trzecią, za </w:t>
      </w:r>
      <w:r w:rsidR="00721A3E">
        <w:rPr>
          <w:rFonts w:asciiTheme="minorHAnsi" w:hAnsiTheme="minorHAnsi" w:cs="Times New Roman"/>
          <w:sz w:val="22"/>
          <w:szCs w:val="22"/>
        </w:rPr>
        <w:t> </w:t>
      </w:r>
      <w:r w:rsidRPr="00935F48">
        <w:rPr>
          <w:rFonts w:asciiTheme="minorHAnsi" w:hAnsiTheme="minorHAnsi" w:cs="Times New Roman"/>
          <w:sz w:val="22"/>
          <w:szCs w:val="22"/>
        </w:rPr>
        <w:t>którą Wykonawca ponosi odpowiedzialność, albo przez Zamawiającego, który postąpił według instrukcji otrzymanej od Wykonawcy.</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Bieg terminu gwarancji i rękojmi rozpoczyna się w dniu następnym licząc od daty bezusterkowego odbioru końcowego przedmiotu Umowy. </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Zamawiający może dochodzić roszczeń z tytułu gwarancji i rękojmi także po terminie określonym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w ust. 3, jeżeli reklamował wadę przed upływem tego terminu.</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Szczegółowe postanowienia dotyczące rękojmi określają przepisy 556-576 kodeksu cywilnego.</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zobowiązuje się wykonywać obowiązki z rękojmi lub gwarancji w postaci niezwłocznego usuwania wad i usterek w sposób umówiony </w:t>
      </w:r>
      <w:r w:rsidR="00C7577A" w:rsidRPr="00935F48">
        <w:rPr>
          <w:rFonts w:asciiTheme="minorHAnsi" w:hAnsiTheme="minorHAnsi" w:cs="Times New Roman"/>
          <w:sz w:val="22"/>
          <w:szCs w:val="22"/>
        </w:rPr>
        <w:t>–</w:t>
      </w:r>
      <w:r w:rsidRPr="00935F48">
        <w:rPr>
          <w:rFonts w:asciiTheme="minorHAnsi" w:hAnsiTheme="minorHAnsi" w:cs="Times New Roman"/>
          <w:sz w:val="22"/>
          <w:szCs w:val="22"/>
        </w:rPr>
        <w:t xml:space="preserve"> stwierdzonych podczas okresowych przeglądów gwarancyjnych, o których mowa w § 15 umowy.</w:t>
      </w:r>
    </w:p>
    <w:p w:rsidR="00A61FBC" w:rsidRPr="00935F48" w:rsidRDefault="00A61FBC" w:rsidP="00935F48">
      <w:pPr>
        <w:widowControl w:val="0"/>
        <w:numPr>
          <w:ilvl w:val="0"/>
          <w:numId w:val="1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Wykonawca, po okresie udzielonej przez siebie gwarancji, zobowiązuje się do przeniesienia na Zamawiającego uprawnień z tytułu gwarancji udzielonych przez dostawcę lub producenta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w przypadku, gdy będzie on dłuższy od gwarancji i rękojmi udzielonych przez Wykonawcę.</w:t>
      </w:r>
    </w:p>
    <w:p w:rsidR="00C7577A" w:rsidRPr="00935F48" w:rsidRDefault="00C7577A" w:rsidP="00935F48">
      <w:pPr>
        <w:widowControl w:val="0"/>
        <w:spacing w:after="0" w:line="276" w:lineRule="auto"/>
        <w:ind w:left="360"/>
        <w:jc w:val="center"/>
        <w:rPr>
          <w:rFonts w:asciiTheme="minorHAnsi" w:hAnsiTheme="minorHAnsi" w:cs="Times New Roman"/>
          <w:b/>
          <w:bCs/>
          <w:sz w:val="22"/>
          <w:szCs w:val="22"/>
        </w:rPr>
      </w:pPr>
    </w:p>
    <w:p w:rsidR="00A61FBC" w:rsidRPr="00935F48" w:rsidRDefault="00A61FBC" w:rsidP="00935F48">
      <w:pPr>
        <w:widowControl w:val="0"/>
        <w:spacing w:after="0" w:line="276" w:lineRule="auto"/>
        <w:ind w:left="360"/>
        <w:jc w:val="center"/>
        <w:rPr>
          <w:rFonts w:asciiTheme="minorHAnsi" w:hAnsiTheme="minorHAnsi" w:cs="Times New Roman"/>
          <w:b/>
          <w:bCs/>
          <w:sz w:val="22"/>
          <w:szCs w:val="22"/>
        </w:rPr>
      </w:pPr>
      <w:r w:rsidRPr="00935F48">
        <w:rPr>
          <w:rFonts w:asciiTheme="minorHAnsi" w:hAnsiTheme="minorHAnsi" w:cs="Times New Roman"/>
          <w:b/>
          <w:bCs/>
          <w:sz w:val="22"/>
          <w:szCs w:val="22"/>
        </w:rPr>
        <w:t>§ 15</w:t>
      </w:r>
    </w:p>
    <w:p w:rsidR="00A61FBC" w:rsidRPr="00935F48" w:rsidRDefault="00A61FBC" w:rsidP="00935F48">
      <w:pPr>
        <w:widowControl w:val="0"/>
        <w:spacing w:after="0" w:line="276" w:lineRule="auto"/>
        <w:ind w:left="360"/>
        <w:jc w:val="center"/>
        <w:rPr>
          <w:rFonts w:asciiTheme="minorHAnsi" w:hAnsiTheme="minorHAnsi" w:cs="Times New Roman"/>
          <w:b/>
          <w:bCs/>
          <w:sz w:val="22"/>
          <w:szCs w:val="22"/>
        </w:rPr>
      </w:pPr>
      <w:r w:rsidRPr="00935F48">
        <w:rPr>
          <w:rFonts w:asciiTheme="minorHAnsi" w:hAnsiTheme="minorHAnsi" w:cs="Times New Roman"/>
          <w:b/>
          <w:bCs/>
          <w:sz w:val="22"/>
          <w:szCs w:val="22"/>
        </w:rPr>
        <w:t>Okresowe przeglądy gwarancyjne</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w ramach umowy zobowiązuje się do wykonywania przez okres gwarancji, c</w:t>
      </w:r>
      <w:r w:rsidR="00C7577A" w:rsidRPr="00935F48">
        <w:rPr>
          <w:rFonts w:asciiTheme="minorHAnsi" w:hAnsiTheme="minorHAnsi" w:cs="Times New Roman"/>
          <w:sz w:val="22"/>
          <w:szCs w:val="22"/>
        </w:rPr>
        <w:t xml:space="preserve">o </w:t>
      </w:r>
      <w:r w:rsidRPr="00935F48">
        <w:rPr>
          <w:rFonts w:asciiTheme="minorHAnsi" w:hAnsiTheme="minorHAnsi" w:cs="Times New Roman"/>
          <w:sz w:val="22"/>
          <w:szCs w:val="22"/>
        </w:rPr>
        <w:t xml:space="preserve">najmniej trzech okresowych przeglądów gwarancyjnych, dotyczących wszystkich zainstalowanych zestawów w okresie gwarancji i bez dodatkowego wynagrodzenia - w  szczególności w zakresie niezbędnym do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utrzymania celów </w:t>
      </w:r>
      <w:r w:rsidR="00996D2D">
        <w:rPr>
          <w:rFonts w:asciiTheme="minorHAnsi" w:hAnsiTheme="minorHAnsi" w:cs="Times New Roman"/>
          <w:sz w:val="22"/>
          <w:szCs w:val="22"/>
        </w:rPr>
        <w:t>P</w:t>
      </w:r>
      <w:r w:rsidRPr="00935F48">
        <w:rPr>
          <w:rFonts w:asciiTheme="minorHAnsi" w:hAnsiTheme="minorHAnsi" w:cs="Times New Roman"/>
          <w:sz w:val="22"/>
          <w:szCs w:val="22"/>
        </w:rPr>
        <w:t>rojektu</w:t>
      </w:r>
      <w:r w:rsidR="008B39FE" w:rsidRPr="00935F48">
        <w:rPr>
          <w:rFonts w:asciiTheme="minorHAnsi" w:hAnsiTheme="minorHAnsi" w:cs="Times New Roman"/>
          <w:sz w:val="22"/>
          <w:szCs w:val="22"/>
        </w:rPr>
        <w:t>.</w:t>
      </w:r>
      <w:r w:rsidRPr="00935F48">
        <w:rPr>
          <w:rFonts w:asciiTheme="minorHAnsi" w:hAnsiTheme="minorHAnsi" w:cs="Times New Roman"/>
          <w:sz w:val="22"/>
          <w:szCs w:val="22"/>
        </w:rPr>
        <w:t xml:space="preserve"> Wykonawca będzie wykonywał przeglądy gwarancyjne stosownie do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wymogów technicznych i zaleceń producentów elementów instalacji. </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Okresowe przeglądy gwarancyjne będą potwierdzane protokołem podpisanym przez Wykonawcę, właściciela nieruchomości (użytkownika) oraz przedstawiciela Zamawiającego. </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Okresowe przeglądy gwarancyjne obejmują sprawdzenie jakości elementów objętych gwarancją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i rękojmią za wady fizyczne, w szczególności weryfikację tego czy:</w:t>
      </w:r>
    </w:p>
    <w:p w:rsidR="00A61FBC" w:rsidRPr="00935F48" w:rsidRDefault="00A61FBC" w:rsidP="00935F48">
      <w:pPr>
        <w:widowControl w:val="0"/>
        <w:numPr>
          <w:ilvl w:val="1"/>
          <w:numId w:val="6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przedmiot umowy nadal posiada właściwości, które powinien mieć ze względu na cel w umowie oznaczony albo wynikający z okoliczności lub przeznaczenia;</w:t>
      </w:r>
    </w:p>
    <w:p w:rsidR="00A61FBC" w:rsidRPr="00935F48" w:rsidRDefault="00A61FBC" w:rsidP="00935F48">
      <w:pPr>
        <w:widowControl w:val="0"/>
        <w:numPr>
          <w:ilvl w:val="1"/>
          <w:numId w:val="6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przedmiot umowy nadal posiada właściwości, o których istnieniu Wykonawca zapewnił Zamawiającego;</w:t>
      </w:r>
    </w:p>
    <w:p w:rsidR="00A61FBC" w:rsidRPr="00935F48" w:rsidRDefault="00A61FBC" w:rsidP="00935F48">
      <w:pPr>
        <w:widowControl w:val="0"/>
        <w:numPr>
          <w:ilvl w:val="1"/>
          <w:numId w:val="6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przedmiot umowy nadal nadaje się do celu, o którym Zamawiający poinformował Wykonawcę przy zawarciu umowy;</w:t>
      </w:r>
    </w:p>
    <w:p w:rsidR="00A61FBC" w:rsidRPr="00935F48" w:rsidRDefault="00A61FBC" w:rsidP="00935F48">
      <w:pPr>
        <w:widowControl w:val="0"/>
        <w:numPr>
          <w:ilvl w:val="1"/>
          <w:numId w:val="6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przedmiot umowy jest wolny od wad. </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ponosi odpowiedzialność za prawidłowe wykonywanie okresowych usług gwarancyjnych na podstawie niniejszej umowy przed Zamawiającym nawet jeżeli zleci wykonywanie usług przeglądów gwarancyjnych, o których mowa w ust. 1, podwykonawcom.</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przypadku braku innych ustaleń między Stronami przyjmuje się, że przeglądy powinny być wykonane do końca października w roku kalendarzowym, w którym upływa 2 i 4 rok gwarancji, oraz najpóźniej na 2 miesiące przed upływem okresu gwarancji. Niewykonanie przeglądów gwarancyjnych spowoduje naliczanie </w:t>
      </w:r>
      <w:r w:rsidR="00996D2D">
        <w:rPr>
          <w:rFonts w:asciiTheme="minorHAnsi" w:hAnsiTheme="minorHAnsi" w:cs="Times New Roman"/>
          <w:sz w:val="22"/>
          <w:szCs w:val="22"/>
        </w:rPr>
        <w:t>W</w:t>
      </w:r>
      <w:r w:rsidRPr="00935F48">
        <w:rPr>
          <w:rFonts w:asciiTheme="minorHAnsi" w:hAnsiTheme="minorHAnsi" w:cs="Times New Roman"/>
          <w:sz w:val="22"/>
          <w:szCs w:val="22"/>
        </w:rPr>
        <w:t>ykonawcy kar umownych za zwłokę w  </w:t>
      </w:r>
      <w:r w:rsidRPr="009D2F94">
        <w:rPr>
          <w:rFonts w:asciiTheme="minorHAnsi" w:hAnsiTheme="minorHAnsi" w:cs="Times New Roman"/>
          <w:sz w:val="22"/>
          <w:szCs w:val="22"/>
          <w:rPrChange w:id="221" w:author="Ela" w:date="2021-05-21T08:59:00Z">
            <w:rPr>
              <w:rFonts w:asciiTheme="minorHAnsi" w:hAnsiTheme="minorHAnsi" w:cs="Times New Roman"/>
              <w:sz w:val="22"/>
              <w:szCs w:val="22"/>
            </w:rPr>
          </w:rPrChange>
        </w:rPr>
        <w:t xml:space="preserve">wysokości </w:t>
      </w:r>
      <w:r w:rsidRPr="009D2F94">
        <w:rPr>
          <w:rFonts w:asciiTheme="minorHAnsi" w:hAnsiTheme="minorHAnsi" w:cs="Times New Roman"/>
          <w:sz w:val="22"/>
          <w:szCs w:val="22"/>
          <w:rPrChange w:id="222" w:author="Ela" w:date="2021-05-21T08:59:00Z">
            <w:rPr>
              <w:rFonts w:asciiTheme="minorHAnsi" w:hAnsiTheme="minorHAnsi" w:cs="Times New Roman"/>
              <w:sz w:val="22"/>
              <w:szCs w:val="22"/>
              <w:highlight w:val="yellow"/>
            </w:rPr>
          </w:rPrChange>
        </w:rPr>
        <w:t>10 z</w:t>
      </w:r>
      <w:r w:rsidRPr="009D2F94">
        <w:rPr>
          <w:rFonts w:asciiTheme="minorHAnsi" w:hAnsiTheme="minorHAnsi" w:cs="Times New Roman"/>
          <w:sz w:val="22"/>
          <w:szCs w:val="22"/>
          <w:rPrChange w:id="223" w:author="Ela" w:date="2021-05-21T08:59:00Z">
            <w:rPr>
              <w:rFonts w:asciiTheme="minorHAnsi" w:hAnsiTheme="minorHAnsi" w:cs="Times New Roman"/>
              <w:sz w:val="22"/>
              <w:szCs w:val="22"/>
            </w:rPr>
          </w:rPrChange>
        </w:rPr>
        <w:t>ł</w:t>
      </w:r>
      <w:r w:rsidRPr="00935F48">
        <w:rPr>
          <w:rFonts w:asciiTheme="minorHAnsi" w:hAnsiTheme="minorHAnsi" w:cs="Times New Roman"/>
          <w:sz w:val="22"/>
          <w:szCs w:val="22"/>
        </w:rPr>
        <w:t xml:space="preserve"> za każdy dzień zwłoki wykonania przeglądów gwarancyjnych, o których mowa w ust. 1, dla jednej lokalizacji. Jeżeli opóźnienie w wykonywaniu przeglądów gwarancyjnych, o których mowa w ust. 1, wyniesie ponad</w:t>
      </w:r>
      <w:r w:rsidR="00C7577A" w:rsidRPr="00935F48">
        <w:rPr>
          <w:rFonts w:asciiTheme="minorHAnsi" w:hAnsiTheme="minorHAnsi" w:cs="Times New Roman"/>
          <w:sz w:val="22"/>
          <w:szCs w:val="22"/>
        </w:rPr>
        <w:t xml:space="preserve"> 30 dni </w:t>
      </w:r>
      <w:r w:rsidR="00996D2D">
        <w:rPr>
          <w:rFonts w:asciiTheme="minorHAnsi" w:hAnsiTheme="minorHAnsi" w:cs="Times New Roman"/>
          <w:sz w:val="22"/>
          <w:szCs w:val="22"/>
        </w:rPr>
        <w:t>Z</w:t>
      </w:r>
      <w:r w:rsidR="00C7577A" w:rsidRPr="00935F48">
        <w:rPr>
          <w:rFonts w:asciiTheme="minorHAnsi" w:hAnsiTheme="minorHAnsi" w:cs="Times New Roman"/>
          <w:sz w:val="22"/>
          <w:szCs w:val="22"/>
        </w:rPr>
        <w:t xml:space="preserve">amawiający ma prawo w </w:t>
      </w:r>
      <w:r w:rsidRPr="00935F48">
        <w:rPr>
          <w:rFonts w:asciiTheme="minorHAnsi" w:hAnsiTheme="minorHAnsi" w:cs="Times New Roman"/>
          <w:sz w:val="22"/>
          <w:szCs w:val="22"/>
        </w:rPr>
        <w:t xml:space="preserve">przeciągu 60 dni odstąpić od umowy z winy </w:t>
      </w:r>
      <w:r w:rsidR="005228A2">
        <w:rPr>
          <w:rFonts w:asciiTheme="minorHAnsi" w:hAnsiTheme="minorHAnsi" w:cs="Times New Roman"/>
          <w:sz w:val="22"/>
          <w:szCs w:val="22"/>
        </w:rPr>
        <w:t>W</w:t>
      </w:r>
      <w:r w:rsidRPr="00935F48">
        <w:rPr>
          <w:rFonts w:asciiTheme="minorHAnsi" w:hAnsiTheme="minorHAnsi" w:cs="Times New Roman"/>
          <w:sz w:val="22"/>
          <w:szCs w:val="22"/>
        </w:rPr>
        <w:t xml:space="preserve">ykonawcy i naliczyć karę umowną, o której mowa w § 13 ust. </w:t>
      </w:r>
      <w:r w:rsidR="00C7577A" w:rsidRPr="00935F48">
        <w:rPr>
          <w:rFonts w:asciiTheme="minorHAnsi" w:hAnsiTheme="minorHAnsi" w:cs="Times New Roman"/>
          <w:sz w:val="22"/>
          <w:szCs w:val="22"/>
        </w:rPr>
        <w:t>1c</w:t>
      </w:r>
      <w:r w:rsidRPr="00935F48">
        <w:rPr>
          <w:rFonts w:asciiTheme="minorHAnsi" w:hAnsiTheme="minorHAnsi" w:cs="Times New Roman"/>
          <w:sz w:val="22"/>
          <w:szCs w:val="22"/>
        </w:rPr>
        <w:t xml:space="preserve"> umowy albo zlecić wykonanie zastępcze przeglądu stronie trzeciej na koszt i ryzyko Wykonawcy bez dodatkowego wezwania. </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w:t>
      </w:r>
      <w:r w:rsidR="00C7577A" w:rsidRPr="00935F48">
        <w:rPr>
          <w:rFonts w:asciiTheme="minorHAnsi" w:hAnsiTheme="minorHAnsi" w:cs="Times New Roman"/>
          <w:sz w:val="22"/>
          <w:szCs w:val="22"/>
        </w:rPr>
        <w:br/>
      </w:r>
      <w:r w:rsidRPr="00935F48">
        <w:rPr>
          <w:rFonts w:asciiTheme="minorHAnsi" w:hAnsiTheme="minorHAnsi" w:cs="Times New Roman"/>
          <w:sz w:val="22"/>
          <w:szCs w:val="22"/>
        </w:rPr>
        <w:t>z okresowego przeglądu gwarancyjnego, chyba, że wykaże, że usunięcie wad w tym terminie jest niemożliwe.</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1FBC" w:rsidRPr="00935F48" w:rsidRDefault="00A61FBC" w:rsidP="00935F48">
      <w:pPr>
        <w:widowControl w:val="0"/>
        <w:numPr>
          <w:ilvl w:val="0"/>
          <w:numId w:val="60"/>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obciąży Wykonawcę kosztami wykonania zastępczego, o którym mowa w ust. 8. Wykonawca jest zobowiązany zwrócić Zamawiającemu kwotę wykonania zastępczego w ciągu 14 dni od dnia otrzymania wezwania do zapłaty pod rygorem naliczenia odsetek ustawowych za opóźnienie oraz obciążenia wszelkimi kosztami dochodzenia należności.</w:t>
      </w:r>
    </w:p>
    <w:p w:rsidR="00A61FBC" w:rsidRPr="009D2F94" w:rsidRDefault="00A61FBC" w:rsidP="00935F48">
      <w:pPr>
        <w:widowControl w:val="0"/>
        <w:numPr>
          <w:ilvl w:val="0"/>
          <w:numId w:val="60"/>
        </w:numPr>
        <w:spacing w:after="0" w:line="276" w:lineRule="auto"/>
        <w:jc w:val="both"/>
        <w:rPr>
          <w:rFonts w:asciiTheme="minorHAnsi" w:hAnsiTheme="minorHAnsi" w:cs="Times New Roman"/>
          <w:sz w:val="22"/>
          <w:szCs w:val="22"/>
          <w:rPrChange w:id="224"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25" w:author="Ela" w:date="2021-05-21T08:59:00Z">
            <w:rPr>
              <w:rFonts w:asciiTheme="minorHAnsi" w:hAnsiTheme="minorHAnsi" w:cs="Times New Roman"/>
              <w:sz w:val="22"/>
              <w:szCs w:val="22"/>
              <w:highlight w:val="cyan"/>
            </w:rPr>
          </w:rPrChange>
        </w:rPr>
        <w:t>Podczas przeglądu gwarancyjnego o którym mowa w ust. 1 należy wykonać co najmniej</w:t>
      </w:r>
    </w:p>
    <w:p w:rsidR="00A61FBC" w:rsidRPr="009D2F94" w:rsidRDefault="00A61FBC" w:rsidP="00935F48">
      <w:pPr>
        <w:pStyle w:val="Akapitzlist"/>
        <w:widowControl w:val="0"/>
        <w:numPr>
          <w:ilvl w:val="1"/>
          <w:numId w:val="62"/>
        </w:numPr>
        <w:spacing w:after="0" w:line="276" w:lineRule="auto"/>
        <w:jc w:val="both"/>
        <w:rPr>
          <w:rFonts w:asciiTheme="minorHAnsi" w:hAnsiTheme="minorHAnsi" w:cs="Times New Roman"/>
          <w:sz w:val="22"/>
          <w:szCs w:val="22"/>
          <w:rPrChange w:id="226"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27" w:author="Ela" w:date="2021-05-21T08:59:00Z">
            <w:rPr>
              <w:rFonts w:asciiTheme="minorHAnsi" w:hAnsiTheme="minorHAnsi" w:cs="Times New Roman"/>
              <w:sz w:val="22"/>
              <w:szCs w:val="22"/>
              <w:highlight w:val="cyan"/>
            </w:rPr>
          </w:rPrChange>
        </w:rPr>
        <w:t>W zakresie kotłów:</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28"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29"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30" w:author="Ela" w:date="2021-05-21T08:59:00Z">
            <w:rPr>
              <w:rFonts w:asciiTheme="minorHAnsi" w:hAnsiTheme="minorHAnsi" w:cs="Times New Roman"/>
              <w:sz w:val="22"/>
              <w:szCs w:val="22"/>
              <w:highlight w:val="cyan"/>
            </w:rPr>
          </w:rPrChange>
        </w:rPr>
        <w:t>ontrolę obudowy kotła, zbiornika buforowego, podgrzewacza c.w.u. i zasobnika paliwa / instalacji gazowej pod względem uszkodzeń mechanicznych oraz króćców przyłączeniowych. W przypadku wystąpienia jakiegokolwiek uszkodzenia należy wykonać dokumentację zdjęciową.</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31"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32"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33" w:author="Ela" w:date="2021-05-21T08:59:00Z">
            <w:rPr>
              <w:rFonts w:asciiTheme="minorHAnsi" w:hAnsiTheme="minorHAnsi" w:cs="Times New Roman"/>
              <w:sz w:val="22"/>
              <w:szCs w:val="22"/>
              <w:highlight w:val="cyan"/>
            </w:rPr>
          </w:rPrChange>
        </w:rPr>
        <w:t>ontrolę szczelności połączeń hydraulicznych. Wszelkie nieszczelności należy niezwłocznie usunąć, po czym należy instalację poddać próbie ciśnieniowej i ponownemu napełnieniu nośnikiem ciepła.</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34"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35"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36" w:author="Ela" w:date="2021-05-21T08:59:00Z">
            <w:rPr>
              <w:rFonts w:asciiTheme="minorHAnsi" w:hAnsiTheme="minorHAnsi" w:cs="Times New Roman"/>
              <w:sz w:val="22"/>
              <w:szCs w:val="22"/>
              <w:highlight w:val="cyan"/>
            </w:rPr>
          </w:rPrChange>
        </w:rPr>
        <w:t xml:space="preserve">ontrolę stanu izolacji termicznej przewodów. W przypadku widocznych uszkodzeń izolacji termicznej, należy dokonać wymiany uszkodzonych części w ramach rękojmi lub gwarancji. </w:t>
      </w:r>
      <w:r w:rsidR="00A61FBC" w:rsidRPr="009D2F94">
        <w:rPr>
          <w:rFonts w:asciiTheme="minorHAnsi" w:hAnsiTheme="minorHAnsi" w:cs="Times New Roman"/>
          <w:sz w:val="22"/>
          <w:szCs w:val="22"/>
          <w:rPrChange w:id="237" w:author="Ela" w:date="2021-05-21T08:59:00Z">
            <w:rPr>
              <w:rFonts w:asciiTheme="minorHAnsi" w:hAnsiTheme="minorHAnsi" w:cs="Times New Roman"/>
              <w:sz w:val="22"/>
              <w:szCs w:val="22"/>
              <w:highlight w:val="cyan"/>
            </w:rPr>
          </w:rPrChange>
        </w:rPr>
        <w:lastRenderedPageBreak/>
        <w:t>Zaleca się, aby w przypadku częstych uszkodzeń izolacji wykonać dodatkowe zabezpieczenie w postaci samoprzylepnej folii aluminiowej lub zabezpieczyć izolację płaszczem z blachy aluminiowej.</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38"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39"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40" w:author="Ela" w:date="2021-05-21T08:59:00Z">
            <w:rPr>
              <w:rFonts w:asciiTheme="minorHAnsi" w:hAnsiTheme="minorHAnsi" w:cs="Times New Roman"/>
              <w:sz w:val="22"/>
              <w:szCs w:val="22"/>
              <w:highlight w:val="cyan"/>
            </w:rPr>
          </w:rPrChange>
        </w:rPr>
        <w:t xml:space="preserve">ontrolę czujników temperatury. Należy sprawdzić poprawność zanurzenia czujników temperatury w tulejach. Złe umieszczenie lub poluźnienie czujnika może w znacznym stopniu zakłócić poprawną pracę zestawów. </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41"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42"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43" w:author="Ela" w:date="2021-05-21T08:59:00Z">
            <w:rPr>
              <w:rFonts w:asciiTheme="minorHAnsi" w:hAnsiTheme="minorHAnsi" w:cs="Times New Roman"/>
              <w:sz w:val="22"/>
              <w:szCs w:val="22"/>
              <w:highlight w:val="cyan"/>
            </w:rPr>
          </w:rPrChange>
        </w:rPr>
        <w:t>ontrolę anody antykorozyjnej przez pomiar.</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44"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45"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46" w:author="Ela" w:date="2021-05-21T08:59:00Z">
            <w:rPr>
              <w:rFonts w:asciiTheme="minorHAnsi" w:hAnsiTheme="minorHAnsi" w:cs="Times New Roman"/>
              <w:sz w:val="22"/>
              <w:szCs w:val="22"/>
              <w:highlight w:val="cyan"/>
            </w:rPr>
          </w:rPrChange>
        </w:rPr>
        <w:t>ontrolę drożności instalacji, w tym filtra siatkowego. Należy oczyścić w przypadku zanieczyszczeń.</w:t>
      </w:r>
    </w:p>
    <w:p w:rsidR="00A61FBC" w:rsidRPr="009D2F94" w:rsidRDefault="007F3E71" w:rsidP="00935F48">
      <w:pPr>
        <w:widowControl w:val="0"/>
        <w:numPr>
          <w:ilvl w:val="2"/>
          <w:numId w:val="63"/>
        </w:numPr>
        <w:spacing w:after="0" w:line="276" w:lineRule="auto"/>
        <w:jc w:val="both"/>
        <w:rPr>
          <w:rFonts w:asciiTheme="minorHAnsi" w:hAnsiTheme="minorHAnsi" w:cs="Times New Roman"/>
          <w:sz w:val="22"/>
          <w:szCs w:val="22"/>
          <w:rPrChange w:id="247"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48" w:author="Ela" w:date="2021-05-21T08:59:00Z">
            <w:rPr>
              <w:rFonts w:asciiTheme="minorHAnsi" w:hAnsiTheme="minorHAnsi" w:cs="Times New Roman"/>
              <w:sz w:val="22"/>
              <w:szCs w:val="22"/>
              <w:highlight w:val="cyan"/>
            </w:rPr>
          </w:rPrChange>
        </w:rPr>
        <w:t>k</w:t>
      </w:r>
      <w:r w:rsidR="00A61FBC" w:rsidRPr="009D2F94">
        <w:rPr>
          <w:rFonts w:asciiTheme="minorHAnsi" w:hAnsiTheme="minorHAnsi" w:cs="Times New Roman"/>
          <w:sz w:val="22"/>
          <w:szCs w:val="22"/>
          <w:rPrChange w:id="249" w:author="Ela" w:date="2021-05-21T08:59:00Z">
            <w:rPr>
              <w:rFonts w:asciiTheme="minorHAnsi" w:hAnsiTheme="minorHAnsi" w:cs="Times New Roman"/>
              <w:sz w:val="22"/>
              <w:szCs w:val="22"/>
              <w:highlight w:val="cyan"/>
            </w:rPr>
          </w:rPrChange>
        </w:rPr>
        <w:t>ontrolę błędów, które zostały zapisane w pamięci regulatora, oraz poprawności ewentualnych ustawień regulatora wprowadzonych przez użytkownika.</w:t>
      </w:r>
    </w:p>
    <w:p w:rsidR="006F2AB1" w:rsidRPr="009D2F94" w:rsidRDefault="006F2AB1" w:rsidP="00935F48">
      <w:pPr>
        <w:pStyle w:val="Akapitzlist"/>
        <w:widowControl w:val="0"/>
        <w:numPr>
          <w:ilvl w:val="1"/>
          <w:numId w:val="63"/>
        </w:numPr>
        <w:spacing w:after="0" w:line="276" w:lineRule="auto"/>
        <w:jc w:val="both"/>
        <w:rPr>
          <w:rFonts w:asciiTheme="minorHAnsi" w:hAnsiTheme="minorHAnsi" w:cs="Times New Roman"/>
          <w:sz w:val="22"/>
          <w:szCs w:val="22"/>
          <w:rPrChange w:id="250"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251" w:author="Ela" w:date="2021-05-21T08:59:00Z">
            <w:rPr>
              <w:rFonts w:asciiTheme="minorHAnsi" w:hAnsiTheme="minorHAnsi" w:cs="Times New Roman"/>
              <w:sz w:val="22"/>
              <w:szCs w:val="22"/>
              <w:highlight w:val="cyan"/>
            </w:rPr>
          </w:rPrChange>
        </w:rPr>
        <w:t>W zakresie pomp ciepła:</w:t>
      </w:r>
    </w:p>
    <w:p w:rsidR="005478D1" w:rsidRPr="009D2F94" w:rsidRDefault="00D874EF" w:rsidP="005478D1">
      <w:pPr>
        <w:widowControl w:val="0"/>
        <w:numPr>
          <w:ilvl w:val="2"/>
          <w:numId w:val="63"/>
        </w:numPr>
        <w:spacing w:after="0" w:line="276" w:lineRule="auto"/>
        <w:jc w:val="both"/>
        <w:rPr>
          <w:ins w:id="252" w:author="Mateusz Kruk" w:date="2021-04-23T16:38:00Z"/>
          <w:rFonts w:asciiTheme="minorHAnsi" w:hAnsiTheme="minorHAnsi" w:cs="Times New Roman"/>
          <w:sz w:val="22"/>
          <w:szCs w:val="22"/>
          <w:rPrChange w:id="253" w:author="Ela" w:date="2021-05-21T08:59:00Z">
            <w:rPr>
              <w:ins w:id="254" w:author="Mateusz Kruk" w:date="2021-04-23T16:38:00Z"/>
              <w:rFonts w:asciiTheme="minorHAnsi" w:hAnsiTheme="minorHAnsi" w:cs="Times New Roman"/>
              <w:sz w:val="22"/>
              <w:szCs w:val="22"/>
            </w:rPr>
          </w:rPrChange>
        </w:rPr>
      </w:pPr>
      <w:ins w:id="255" w:author="Mateusz Kruk" w:date="2021-04-23T16:38:00Z">
        <w:r w:rsidRPr="009D2F94">
          <w:rPr>
            <w:rFonts w:asciiTheme="minorHAnsi" w:hAnsiTheme="minorHAnsi" w:cs="Times New Roman"/>
            <w:sz w:val="22"/>
            <w:szCs w:val="22"/>
            <w:rPrChange w:id="256" w:author="Ela" w:date="2021-05-21T08:59:00Z">
              <w:rPr>
                <w:rFonts w:asciiTheme="minorHAnsi" w:hAnsiTheme="minorHAnsi" w:cs="Times New Roman"/>
                <w:sz w:val="22"/>
                <w:szCs w:val="22"/>
              </w:rPr>
            </w:rPrChange>
          </w:rPr>
          <w:t>Kontrolę obudowy pompy, zbiornika buforowego i podgrzewacza c.w.u. pod względem uszkodzeń mechanicznych oraz króćców przyłączeniowych. W przypadku wystąpienia jakiegokolwiek uszkodzenia należy wykonać dokumentację zdjęciową.</w:t>
        </w:r>
      </w:ins>
    </w:p>
    <w:p w:rsidR="005478D1" w:rsidRPr="009D2F94" w:rsidRDefault="00D874EF" w:rsidP="005478D1">
      <w:pPr>
        <w:widowControl w:val="0"/>
        <w:numPr>
          <w:ilvl w:val="2"/>
          <w:numId w:val="63"/>
        </w:numPr>
        <w:spacing w:after="0" w:line="276" w:lineRule="auto"/>
        <w:jc w:val="both"/>
        <w:rPr>
          <w:ins w:id="257" w:author="Mateusz Kruk" w:date="2021-04-23T16:38:00Z"/>
          <w:rFonts w:asciiTheme="minorHAnsi" w:hAnsiTheme="minorHAnsi" w:cs="Times New Roman"/>
          <w:sz w:val="22"/>
          <w:szCs w:val="22"/>
          <w:rPrChange w:id="258" w:author="Ela" w:date="2021-05-21T08:59:00Z">
            <w:rPr>
              <w:ins w:id="259" w:author="Mateusz Kruk" w:date="2021-04-23T16:38:00Z"/>
              <w:rFonts w:asciiTheme="minorHAnsi" w:hAnsiTheme="minorHAnsi" w:cs="Times New Roman"/>
              <w:sz w:val="22"/>
              <w:szCs w:val="22"/>
            </w:rPr>
          </w:rPrChange>
        </w:rPr>
      </w:pPr>
      <w:ins w:id="260" w:author="Mateusz Kruk" w:date="2021-04-23T16:38:00Z">
        <w:r w:rsidRPr="009D2F94">
          <w:rPr>
            <w:rFonts w:asciiTheme="minorHAnsi" w:hAnsiTheme="minorHAnsi" w:cs="Times New Roman"/>
            <w:sz w:val="22"/>
            <w:szCs w:val="22"/>
            <w:rPrChange w:id="261" w:author="Ela" w:date="2021-05-21T08:59:00Z">
              <w:rPr>
                <w:rFonts w:asciiTheme="minorHAnsi" w:hAnsiTheme="minorHAnsi" w:cs="Times New Roman"/>
                <w:sz w:val="22"/>
                <w:szCs w:val="22"/>
              </w:rPr>
            </w:rPrChange>
          </w:rPr>
          <w:t xml:space="preserve">Kontrolę m.in.: zawilgocenia czynnika grzewczego, kwasowości oleju, ciśnienia czynnika chłodniczego, szczelność źródła górnego oraz dolnego oraz zużycia energii elektrycznej. </w:t>
        </w:r>
      </w:ins>
    </w:p>
    <w:p w:rsidR="005478D1" w:rsidRPr="009D2F94" w:rsidRDefault="00D874EF" w:rsidP="005478D1">
      <w:pPr>
        <w:widowControl w:val="0"/>
        <w:numPr>
          <w:ilvl w:val="2"/>
          <w:numId w:val="63"/>
        </w:numPr>
        <w:spacing w:after="0" w:line="276" w:lineRule="auto"/>
        <w:jc w:val="both"/>
        <w:rPr>
          <w:ins w:id="262" w:author="Mateusz Kruk" w:date="2021-04-23T16:38:00Z"/>
          <w:rFonts w:asciiTheme="minorHAnsi" w:hAnsiTheme="minorHAnsi" w:cs="Times New Roman"/>
          <w:sz w:val="22"/>
          <w:szCs w:val="22"/>
          <w:rPrChange w:id="263" w:author="Ela" w:date="2021-05-21T08:59:00Z">
            <w:rPr>
              <w:ins w:id="264" w:author="Mateusz Kruk" w:date="2021-04-23T16:38:00Z"/>
              <w:rFonts w:asciiTheme="minorHAnsi" w:hAnsiTheme="minorHAnsi" w:cs="Times New Roman"/>
              <w:sz w:val="22"/>
              <w:szCs w:val="22"/>
            </w:rPr>
          </w:rPrChange>
        </w:rPr>
      </w:pPr>
      <w:ins w:id="265" w:author="Mateusz Kruk" w:date="2021-04-23T16:38:00Z">
        <w:r w:rsidRPr="009D2F94">
          <w:rPr>
            <w:rFonts w:asciiTheme="minorHAnsi" w:hAnsiTheme="minorHAnsi" w:cs="Times New Roman"/>
            <w:sz w:val="22"/>
            <w:szCs w:val="22"/>
            <w:rPrChange w:id="266" w:author="Ela" w:date="2021-05-21T08:59:00Z">
              <w:rPr>
                <w:rFonts w:asciiTheme="minorHAnsi" w:hAnsiTheme="minorHAnsi" w:cs="Times New Roman"/>
                <w:sz w:val="22"/>
                <w:szCs w:val="22"/>
              </w:rPr>
            </w:rPrChange>
          </w:rPr>
          <w:t>Kontrolę stanu zanieczyszczenia filtrów, parowników, skraplaczy. W przypadku zanieczyszczenia należy oczyścić.</w:t>
        </w:r>
      </w:ins>
    </w:p>
    <w:p w:rsidR="00E112F5" w:rsidRPr="009D2F94" w:rsidRDefault="00D874EF" w:rsidP="00E112F5">
      <w:pPr>
        <w:widowControl w:val="0"/>
        <w:numPr>
          <w:ilvl w:val="2"/>
          <w:numId w:val="63"/>
        </w:numPr>
        <w:spacing w:after="0" w:line="276" w:lineRule="auto"/>
        <w:jc w:val="both"/>
        <w:rPr>
          <w:ins w:id="267" w:author="Mateusz Kruk" w:date="2021-04-23T16:33:00Z"/>
          <w:rFonts w:asciiTheme="minorHAnsi" w:hAnsiTheme="minorHAnsi" w:cs="Times New Roman"/>
          <w:sz w:val="22"/>
          <w:szCs w:val="22"/>
          <w:rPrChange w:id="268" w:author="Ela" w:date="2021-05-21T08:59:00Z">
            <w:rPr>
              <w:ins w:id="269" w:author="Mateusz Kruk" w:date="2021-04-23T16:33:00Z"/>
              <w:rFonts w:asciiTheme="minorHAnsi" w:hAnsiTheme="minorHAnsi" w:cs="Times New Roman"/>
              <w:sz w:val="22"/>
              <w:szCs w:val="22"/>
            </w:rPr>
          </w:rPrChange>
        </w:rPr>
        <w:pPrChange w:id="270" w:author="Mateusz Kruk" w:date="2021-04-23T16:33:00Z">
          <w:pPr>
            <w:pStyle w:val="Akapitzlist"/>
            <w:widowControl w:val="0"/>
            <w:numPr>
              <w:numId w:val="68"/>
            </w:numPr>
            <w:spacing w:after="0" w:line="276" w:lineRule="auto"/>
            <w:ind w:left="1440" w:hanging="360"/>
            <w:jc w:val="both"/>
          </w:pPr>
        </w:pPrChange>
      </w:pPr>
      <w:ins w:id="271" w:author="Mateusz Kruk" w:date="2021-04-23T16:33:00Z">
        <w:r w:rsidRPr="009D2F94">
          <w:rPr>
            <w:rFonts w:asciiTheme="minorHAnsi" w:hAnsiTheme="minorHAnsi" w:cs="Times New Roman"/>
            <w:sz w:val="22"/>
            <w:szCs w:val="22"/>
            <w:rPrChange w:id="272" w:author="Ela" w:date="2021-05-21T08:59:00Z">
              <w:rPr>
                <w:rFonts w:asciiTheme="minorHAnsi" w:hAnsiTheme="minorHAnsi" w:cs="Times New Roman"/>
                <w:sz w:val="22"/>
                <w:szCs w:val="22"/>
              </w:rPr>
            </w:rPrChange>
          </w:rPr>
          <w:t>Kontrolę szczelności połączeń hydraulicznych. Wszelkie nieszczelności należy niezwłocznie usunąć, po czym należy instalację poddać próbie ciśnieniowej i ponownemu napełnieniu nośnikiem ciepła.</w:t>
        </w:r>
      </w:ins>
    </w:p>
    <w:p w:rsidR="00E112F5" w:rsidRPr="009D2F94" w:rsidRDefault="00D874EF" w:rsidP="00E112F5">
      <w:pPr>
        <w:widowControl w:val="0"/>
        <w:numPr>
          <w:ilvl w:val="2"/>
          <w:numId w:val="63"/>
        </w:numPr>
        <w:spacing w:after="0" w:line="276" w:lineRule="auto"/>
        <w:jc w:val="both"/>
        <w:rPr>
          <w:ins w:id="273" w:author="Mateusz Kruk" w:date="2021-04-23T16:33:00Z"/>
          <w:rFonts w:asciiTheme="minorHAnsi" w:hAnsiTheme="minorHAnsi" w:cs="Times New Roman"/>
          <w:sz w:val="22"/>
          <w:szCs w:val="22"/>
          <w:rPrChange w:id="274" w:author="Ela" w:date="2021-05-21T08:59:00Z">
            <w:rPr>
              <w:ins w:id="275" w:author="Mateusz Kruk" w:date="2021-04-23T16:33:00Z"/>
              <w:rFonts w:asciiTheme="minorHAnsi" w:hAnsiTheme="minorHAnsi" w:cs="Times New Roman"/>
              <w:sz w:val="22"/>
              <w:szCs w:val="22"/>
            </w:rPr>
          </w:rPrChange>
        </w:rPr>
        <w:pPrChange w:id="276" w:author="Mateusz Kruk" w:date="2021-04-23T16:33:00Z">
          <w:pPr>
            <w:pStyle w:val="Akapitzlist"/>
            <w:widowControl w:val="0"/>
            <w:numPr>
              <w:numId w:val="68"/>
            </w:numPr>
            <w:spacing w:after="0" w:line="276" w:lineRule="auto"/>
            <w:ind w:left="1440" w:hanging="360"/>
            <w:jc w:val="both"/>
          </w:pPr>
        </w:pPrChange>
      </w:pPr>
      <w:ins w:id="277" w:author="Mateusz Kruk" w:date="2021-04-23T16:33:00Z">
        <w:r w:rsidRPr="009D2F94">
          <w:rPr>
            <w:rFonts w:asciiTheme="minorHAnsi" w:hAnsiTheme="minorHAnsi" w:cs="Times New Roman"/>
            <w:sz w:val="22"/>
            <w:szCs w:val="22"/>
            <w:rPrChange w:id="278" w:author="Ela" w:date="2021-05-21T08:59:00Z">
              <w:rPr>
                <w:rFonts w:asciiTheme="minorHAnsi" w:hAnsiTheme="minorHAnsi" w:cs="Times New Roman"/>
                <w:sz w:val="22"/>
                <w:szCs w:val="22"/>
              </w:rPr>
            </w:rPrChange>
          </w:rPr>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ins>
    </w:p>
    <w:p w:rsidR="00E112F5" w:rsidRPr="009D2F94" w:rsidRDefault="00D874EF" w:rsidP="00E112F5">
      <w:pPr>
        <w:widowControl w:val="0"/>
        <w:numPr>
          <w:ilvl w:val="2"/>
          <w:numId w:val="63"/>
        </w:numPr>
        <w:spacing w:after="0" w:line="276" w:lineRule="auto"/>
        <w:jc w:val="both"/>
        <w:rPr>
          <w:ins w:id="279" w:author="Mateusz Kruk" w:date="2021-04-23T16:33:00Z"/>
          <w:rFonts w:asciiTheme="minorHAnsi" w:hAnsiTheme="minorHAnsi" w:cs="Times New Roman"/>
          <w:sz w:val="22"/>
          <w:szCs w:val="22"/>
          <w:rPrChange w:id="280" w:author="Ela" w:date="2021-05-21T08:59:00Z">
            <w:rPr>
              <w:ins w:id="281" w:author="Mateusz Kruk" w:date="2021-04-23T16:33:00Z"/>
              <w:rFonts w:asciiTheme="minorHAnsi" w:hAnsiTheme="minorHAnsi" w:cs="Times New Roman"/>
              <w:sz w:val="22"/>
              <w:szCs w:val="22"/>
            </w:rPr>
          </w:rPrChange>
        </w:rPr>
        <w:pPrChange w:id="282" w:author="Mateusz Kruk" w:date="2021-04-23T16:33:00Z">
          <w:pPr>
            <w:pStyle w:val="Akapitzlist"/>
            <w:widowControl w:val="0"/>
            <w:numPr>
              <w:numId w:val="68"/>
            </w:numPr>
            <w:spacing w:after="0" w:line="276" w:lineRule="auto"/>
            <w:ind w:left="1440" w:hanging="360"/>
            <w:jc w:val="both"/>
          </w:pPr>
        </w:pPrChange>
      </w:pPr>
      <w:ins w:id="283" w:author="Mateusz Kruk" w:date="2021-04-23T16:33:00Z">
        <w:r w:rsidRPr="009D2F94">
          <w:rPr>
            <w:rFonts w:asciiTheme="minorHAnsi" w:hAnsiTheme="minorHAnsi" w:cs="Times New Roman"/>
            <w:sz w:val="22"/>
            <w:szCs w:val="22"/>
            <w:rPrChange w:id="284" w:author="Ela" w:date="2021-05-21T08:59:00Z">
              <w:rPr>
                <w:rFonts w:asciiTheme="minorHAnsi" w:hAnsiTheme="minorHAnsi" w:cs="Times New Roman"/>
                <w:sz w:val="22"/>
                <w:szCs w:val="22"/>
              </w:rPr>
            </w:rPrChange>
          </w:rPr>
          <w:t xml:space="preserve">Kontrolę czujników temperatury. Należy sprawdzić poprawność zanurzenia czujników temperatury w tulejach. Złe umieszczenie lub poluźnienie czujnika może w znacznym stopniu zakłócić poprawną pracę zestawów. </w:t>
        </w:r>
      </w:ins>
    </w:p>
    <w:p w:rsidR="00E112F5" w:rsidRPr="009D2F94" w:rsidRDefault="00D874EF" w:rsidP="00E112F5">
      <w:pPr>
        <w:widowControl w:val="0"/>
        <w:numPr>
          <w:ilvl w:val="2"/>
          <w:numId w:val="63"/>
        </w:numPr>
        <w:spacing w:after="0" w:line="276" w:lineRule="auto"/>
        <w:jc w:val="both"/>
        <w:rPr>
          <w:ins w:id="285" w:author="Mateusz Kruk" w:date="2021-04-23T16:33:00Z"/>
          <w:rFonts w:asciiTheme="minorHAnsi" w:hAnsiTheme="minorHAnsi" w:cs="Times New Roman"/>
          <w:sz w:val="22"/>
          <w:szCs w:val="22"/>
          <w:rPrChange w:id="286" w:author="Ela" w:date="2021-05-21T08:59:00Z">
            <w:rPr>
              <w:ins w:id="287" w:author="Mateusz Kruk" w:date="2021-04-23T16:33:00Z"/>
              <w:rFonts w:asciiTheme="minorHAnsi" w:hAnsiTheme="minorHAnsi" w:cs="Times New Roman"/>
              <w:sz w:val="22"/>
              <w:szCs w:val="22"/>
            </w:rPr>
          </w:rPrChange>
        </w:rPr>
        <w:pPrChange w:id="288" w:author="Mateusz Kruk" w:date="2021-04-23T16:33:00Z">
          <w:pPr>
            <w:pStyle w:val="Akapitzlist"/>
            <w:widowControl w:val="0"/>
            <w:numPr>
              <w:numId w:val="68"/>
            </w:numPr>
            <w:spacing w:after="0" w:line="276" w:lineRule="auto"/>
            <w:ind w:left="1440" w:hanging="360"/>
            <w:jc w:val="both"/>
          </w:pPr>
        </w:pPrChange>
      </w:pPr>
      <w:ins w:id="289" w:author="Mateusz Kruk" w:date="2021-04-23T16:33:00Z">
        <w:r w:rsidRPr="009D2F94">
          <w:rPr>
            <w:rFonts w:asciiTheme="minorHAnsi" w:hAnsiTheme="minorHAnsi" w:cs="Times New Roman"/>
            <w:sz w:val="22"/>
            <w:szCs w:val="22"/>
            <w:rPrChange w:id="290" w:author="Ela" w:date="2021-05-21T08:59:00Z">
              <w:rPr>
                <w:rFonts w:asciiTheme="minorHAnsi" w:hAnsiTheme="minorHAnsi" w:cs="Times New Roman"/>
                <w:sz w:val="22"/>
                <w:szCs w:val="22"/>
              </w:rPr>
            </w:rPrChange>
          </w:rPr>
          <w:t>Kontrolę drożności instalacji, w tym filtra siatkowego. Należy oczyścić w przypadku zanieczyszczeń.</w:t>
        </w:r>
      </w:ins>
    </w:p>
    <w:p w:rsidR="00E112F5" w:rsidRPr="009D2F94" w:rsidRDefault="00D874EF" w:rsidP="00E112F5">
      <w:pPr>
        <w:widowControl w:val="0"/>
        <w:numPr>
          <w:ilvl w:val="2"/>
          <w:numId w:val="63"/>
        </w:numPr>
        <w:spacing w:after="0" w:line="276" w:lineRule="auto"/>
        <w:jc w:val="both"/>
        <w:rPr>
          <w:ins w:id="291" w:author="Mateusz Kruk" w:date="2021-04-23T16:33:00Z"/>
          <w:rFonts w:asciiTheme="minorHAnsi" w:hAnsiTheme="minorHAnsi" w:cs="Times New Roman"/>
          <w:sz w:val="22"/>
          <w:szCs w:val="22"/>
          <w:rPrChange w:id="292" w:author="Ela" w:date="2021-05-21T08:59:00Z">
            <w:rPr>
              <w:ins w:id="293" w:author="Mateusz Kruk" w:date="2021-04-23T16:33:00Z"/>
              <w:rFonts w:asciiTheme="minorHAnsi" w:hAnsiTheme="minorHAnsi" w:cs="Times New Roman"/>
              <w:sz w:val="22"/>
              <w:szCs w:val="22"/>
            </w:rPr>
          </w:rPrChange>
        </w:rPr>
        <w:pPrChange w:id="294" w:author="Mateusz Kruk" w:date="2021-04-23T16:33:00Z">
          <w:pPr>
            <w:pStyle w:val="Akapitzlist"/>
            <w:widowControl w:val="0"/>
            <w:numPr>
              <w:numId w:val="68"/>
            </w:numPr>
            <w:spacing w:after="0" w:line="276" w:lineRule="auto"/>
            <w:ind w:left="1440" w:hanging="360"/>
            <w:jc w:val="both"/>
          </w:pPr>
        </w:pPrChange>
      </w:pPr>
      <w:ins w:id="295" w:author="Mateusz Kruk" w:date="2021-04-23T16:33:00Z">
        <w:r w:rsidRPr="009D2F94">
          <w:rPr>
            <w:rFonts w:asciiTheme="minorHAnsi" w:hAnsiTheme="minorHAnsi" w:cs="Times New Roman"/>
            <w:sz w:val="22"/>
            <w:szCs w:val="22"/>
            <w:rPrChange w:id="296" w:author="Ela" w:date="2021-05-21T08:59:00Z">
              <w:rPr>
                <w:rFonts w:asciiTheme="minorHAnsi" w:hAnsiTheme="minorHAnsi" w:cs="Times New Roman"/>
                <w:sz w:val="22"/>
                <w:szCs w:val="22"/>
              </w:rPr>
            </w:rPrChange>
          </w:rPr>
          <w:t>Kontrolę błędów, które zostały zapisane w pamięci regulatora, oraz poprawności ewentualnych ustawień regulatora wprowadzonych przez użytkownika.</w:t>
        </w:r>
      </w:ins>
    </w:p>
    <w:p w:rsidR="00E112F5" w:rsidRPr="009D2F94" w:rsidRDefault="00E112F5" w:rsidP="00E112F5">
      <w:pPr>
        <w:widowControl w:val="0"/>
        <w:spacing w:after="0" w:line="276" w:lineRule="auto"/>
        <w:jc w:val="both"/>
        <w:rPr>
          <w:del w:id="297" w:author="Mateusz Kruk" w:date="2021-04-23T16:34:00Z"/>
          <w:rFonts w:asciiTheme="minorHAnsi" w:hAnsiTheme="minorHAnsi" w:cs="Times New Roman"/>
          <w:sz w:val="22"/>
          <w:szCs w:val="22"/>
          <w:rPrChange w:id="298" w:author="Ela" w:date="2021-05-21T08:59:00Z">
            <w:rPr>
              <w:del w:id="299" w:author="Mateusz Kruk" w:date="2021-04-23T16:34:00Z"/>
              <w:highlight w:val="cyan"/>
            </w:rPr>
          </w:rPrChange>
        </w:rPr>
        <w:pPrChange w:id="300" w:author="Mateusz Kruk" w:date="2021-04-23T16:34:00Z">
          <w:pPr>
            <w:pStyle w:val="Akapitzlist"/>
            <w:widowControl w:val="0"/>
            <w:numPr>
              <w:numId w:val="68"/>
            </w:numPr>
            <w:spacing w:after="0" w:line="276" w:lineRule="auto"/>
            <w:ind w:left="1440" w:hanging="360"/>
            <w:jc w:val="both"/>
          </w:pPr>
        </w:pPrChange>
      </w:pPr>
    </w:p>
    <w:p w:rsidR="00A61FBC" w:rsidRPr="009D2F94" w:rsidRDefault="00A61FBC" w:rsidP="00935F48">
      <w:pPr>
        <w:pStyle w:val="Akapitzlist"/>
        <w:widowControl w:val="0"/>
        <w:numPr>
          <w:ilvl w:val="1"/>
          <w:numId w:val="63"/>
        </w:numPr>
        <w:spacing w:after="0" w:line="276" w:lineRule="auto"/>
        <w:jc w:val="both"/>
        <w:rPr>
          <w:rFonts w:asciiTheme="minorHAnsi" w:hAnsiTheme="minorHAnsi" w:cs="Times New Roman"/>
          <w:sz w:val="22"/>
          <w:szCs w:val="22"/>
          <w:rPrChange w:id="301" w:author="Ela" w:date="2021-05-21T08:59:00Z">
            <w:rPr>
              <w:rFonts w:asciiTheme="minorHAnsi" w:hAnsiTheme="minorHAnsi" w:cs="Times New Roman"/>
              <w:sz w:val="22"/>
              <w:szCs w:val="22"/>
              <w:highlight w:val="cyan"/>
            </w:rPr>
          </w:rPrChange>
        </w:rPr>
      </w:pPr>
      <w:r w:rsidRPr="009D2F94">
        <w:rPr>
          <w:rFonts w:asciiTheme="minorHAnsi" w:hAnsiTheme="minorHAnsi" w:cs="Times New Roman"/>
          <w:sz w:val="22"/>
          <w:szCs w:val="22"/>
          <w:rPrChange w:id="302" w:author="Ela" w:date="2021-05-21T08:59:00Z">
            <w:rPr>
              <w:rFonts w:asciiTheme="minorHAnsi" w:hAnsiTheme="minorHAnsi" w:cs="Times New Roman"/>
              <w:sz w:val="22"/>
              <w:szCs w:val="22"/>
              <w:highlight w:val="cyan"/>
            </w:rPr>
          </w:rPrChange>
        </w:rPr>
        <w:t>W zakresie instalacji fotowoltaicznych:</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03" w:author="Ela" w:date="2021-05-21T08:59:00Z">
            <w:rPr>
              <w:rFonts w:asciiTheme="minorHAnsi" w:hAnsiTheme="minorHAnsi" w:cs="Times New Roman"/>
              <w:sz w:val="22"/>
              <w:szCs w:val="22"/>
              <w:highlight w:val="cyan"/>
            </w:rPr>
          </w:rPrChange>
        </w:rPr>
        <w:pPrChange w:id="304"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05" w:author="Ela" w:date="2021-05-21T08:59:00Z">
            <w:rPr>
              <w:rFonts w:asciiTheme="minorHAnsi" w:hAnsiTheme="minorHAnsi" w:cs="Times New Roman"/>
              <w:sz w:val="22"/>
              <w:szCs w:val="22"/>
              <w:highlight w:val="cyan"/>
            </w:rPr>
          </w:rPrChange>
        </w:rPr>
        <w:t>w</w:t>
      </w:r>
      <w:r w:rsidR="00A61FBC" w:rsidRPr="009D2F94">
        <w:rPr>
          <w:rFonts w:asciiTheme="minorHAnsi" w:hAnsiTheme="minorHAnsi" w:cs="Times New Roman"/>
          <w:sz w:val="22"/>
          <w:szCs w:val="22"/>
          <w:rPrChange w:id="306" w:author="Ela" w:date="2021-05-21T08:59:00Z">
            <w:rPr>
              <w:rFonts w:asciiTheme="minorHAnsi" w:hAnsiTheme="minorHAnsi" w:cs="Times New Roman"/>
              <w:sz w:val="22"/>
              <w:szCs w:val="22"/>
              <w:highlight w:val="cyan"/>
            </w:rPr>
          </w:rPrChange>
        </w:rPr>
        <w:t>izualna kontrola elektrowni w szczególności stanu modułów PV, konst</w:t>
      </w:r>
      <w:r w:rsidR="00C7577A" w:rsidRPr="009D2F94">
        <w:rPr>
          <w:rFonts w:asciiTheme="minorHAnsi" w:hAnsiTheme="minorHAnsi" w:cs="Times New Roman"/>
          <w:sz w:val="22"/>
          <w:szCs w:val="22"/>
          <w:rPrChange w:id="307" w:author="Ela" w:date="2021-05-21T08:59:00Z">
            <w:rPr>
              <w:rFonts w:asciiTheme="minorHAnsi" w:hAnsiTheme="minorHAnsi" w:cs="Times New Roman"/>
              <w:sz w:val="22"/>
              <w:szCs w:val="22"/>
              <w:highlight w:val="cyan"/>
            </w:rPr>
          </w:rPrChange>
        </w:rPr>
        <w:t>rukcji i mocowań oraz inwertera,</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08" w:author="Ela" w:date="2021-05-21T08:59:00Z">
            <w:rPr>
              <w:rFonts w:asciiTheme="minorHAnsi" w:hAnsiTheme="minorHAnsi" w:cs="Times New Roman"/>
              <w:sz w:val="22"/>
              <w:szCs w:val="22"/>
              <w:highlight w:val="cyan"/>
            </w:rPr>
          </w:rPrChange>
        </w:rPr>
        <w:pPrChange w:id="309"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10" w:author="Ela" w:date="2021-05-21T08:59:00Z">
            <w:rPr>
              <w:rFonts w:asciiTheme="minorHAnsi" w:hAnsiTheme="minorHAnsi" w:cs="Times New Roman"/>
              <w:sz w:val="22"/>
              <w:szCs w:val="22"/>
              <w:highlight w:val="cyan"/>
            </w:rPr>
          </w:rPrChange>
        </w:rPr>
        <w:t>s</w:t>
      </w:r>
      <w:r w:rsidR="00A61FBC" w:rsidRPr="009D2F94">
        <w:rPr>
          <w:rFonts w:asciiTheme="minorHAnsi" w:hAnsiTheme="minorHAnsi" w:cs="Times New Roman"/>
          <w:sz w:val="22"/>
          <w:szCs w:val="22"/>
          <w:rPrChange w:id="311" w:author="Ela" w:date="2021-05-21T08:59:00Z">
            <w:rPr>
              <w:rFonts w:asciiTheme="minorHAnsi" w:hAnsiTheme="minorHAnsi" w:cs="Times New Roman"/>
              <w:sz w:val="22"/>
              <w:szCs w:val="22"/>
              <w:highlight w:val="cyan"/>
            </w:rPr>
          </w:rPrChange>
        </w:rPr>
        <w:t>prawdzenie przewodów AC i DC w szczególnośc</w:t>
      </w:r>
      <w:r w:rsidR="00C7577A" w:rsidRPr="009D2F94">
        <w:rPr>
          <w:rFonts w:asciiTheme="minorHAnsi" w:hAnsiTheme="minorHAnsi" w:cs="Times New Roman"/>
          <w:sz w:val="22"/>
          <w:szCs w:val="22"/>
          <w:rPrChange w:id="312" w:author="Ela" w:date="2021-05-21T08:59:00Z">
            <w:rPr>
              <w:rFonts w:asciiTheme="minorHAnsi" w:hAnsiTheme="minorHAnsi" w:cs="Times New Roman"/>
              <w:sz w:val="22"/>
              <w:szCs w:val="22"/>
              <w:highlight w:val="cyan"/>
            </w:rPr>
          </w:rPrChange>
        </w:rPr>
        <w:t>i pod kątem uszkodzeń izolacji,</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13" w:author="Ela" w:date="2021-05-21T08:59:00Z">
            <w:rPr>
              <w:rFonts w:asciiTheme="minorHAnsi" w:hAnsiTheme="minorHAnsi" w:cs="Times New Roman"/>
              <w:sz w:val="22"/>
              <w:szCs w:val="22"/>
              <w:highlight w:val="cyan"/>
            </w:rPr>
          </w:rPrChange>
        </w:rPr>
        <w:pPrChange w:id="314"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15" w:author="Ela" w:date="2021-05-21T08:59:00Z">
            <w:rPr>
              <w:rFonts w:asciiTheme="minorHAnsi" w:hAnsiTheme="minorHAnsi" w:cs="Times New Roman"/>
              <w:sz w:val="22"/>
              <w:szCs w:val="22"/>
              <w:highlight w:val="cyan"/>
            </w:rPr>
          </w:rPrChange>
        </w:rPr>
        <w:t>s</w:t>
      </w:r>
      <w:r w:rsidR="00A61FBC" w:rsidRPr="009D2F94">
        <w:rPr>
          <w:rFonts w:asciiTheme="minorHAnsi" w:hAnsiTheme="minorHAnsi" w:cs="Times New Roman"/>
          <w:sz w:val="22"/>
          <w:szCs w:val="22"/>
          <w:rPrChange w:id="316" w:author="Ela" w:date="2021-05-21T08:59:00Z">
            <w:rPr>
              <w:rFonts w:asciiTheme="minorHAnsi" w:hAnsiTheme="minorHAnsi" w:cs="Times New Roman"/>
              <w:sz w:val="22"/>
              <w:szCs w:val="22"/>
              <w:highlight w:val="cyan"/>
            </w:rPr>
          </w:rPrChange>
        </w:rPr>
        <w:t>pr</w:t>
      </w:r>
      <w:r w:rsidR="00C7577A" w:rsidRPr="009D2F94">
        <w:rPr>
          <w:rFonts w:asciiTheme="minorHAnsi" w:hAnsiTheme="minorHAnsi" w:cs="Times New Roman"/>
          <w:sz w:val="22"/>
          <w:szCs w:val="22"/>
          <w:rPrChange w:id="317" w:author="Ela" w:date="2021-05-21T08:59:00Z">
            <w:rPr>
              <w:rFonts w:asciiTheme="minorHAnsi" w:hAnsiTheme="minorHAnsi" w:cs="Times New Roman"/>
              <w:sz w:val="22"/>
              <w:szCs w:val="22"/>
              <w:highlight w:val="cyan"/>
            </w:rPr>
          </w:rPrChange>
        </w:rPr>
        <w:t>awdzenie zabezpieczeń AC i DC,</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18" w:author="Ela" w:date="2021-05-21T08:59:00Z">
            <w:rPr>
              <w:rFonts w:asciiTheme="minorHAnsi" w:hAnsiTheme="minorHAnsi" w:cs="Times New Roman"/>
              <w:sz w:val="22"/>
              <w:szCs w:val="22"/>
              <w:highlight w:val="cyan"/>
            </w:rPr>
          </w:rPrChange>
        </w:rPr>
        <w:pPrChange w:id="319"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20" w:author="Ela" w:date="2021-05-21T08:59:00Z">
            <w:rPr>
              <w:rFonts w:asciiTheme="minorHAnsi" w:hAnsiTheme="minorHAnsi" w:cs="Times New Roman"/>
              <w:sz w:val="22"/>
              <w:szCs w:val="22"/>
              <w:highlight w:val="cyan"/>
            </w:rPr>
          </w:rPrChange>
        </w:rPr>
        <w:t>p</w:t>
      </w:r>
      <w:r w:rsidR="00A61FBC" w:rsidRPr="009D2F94">
        <w:rPr>
          <w:rFonts w:asciiTheme="minorHAnsi" w:hAnsiTheme="minorHAnsi" w:cs="Times New Roman"/>
          <w:sz w:val="22"/>
          <w:szCs w:val="22"/>
          <w:rPrChange w:id="321" w:author="Ela" w:date="2021-05-21T08:59:00Z">
            <w:rPr>
              <w:rFonts w:asciiTheme="minorHAnsi" w:hAnsiTheme="minorHAnsi" w:cs="Times New Roman"/>
              <w:sz w:val="22"/>
              <w:szCs w:val="22"/>
              <w:highlight w:val="cyan"/>
            </w:rPr>
          </w:rPrChange>
        </w:rPr>
        <w:t>omiar para</w:t>
      </w:r>
      <w:r w:rsidR="00C7577A" w:rsidRPr="009D2F94">
        <w:rPr>
          <w:rFonts w:asciiTheme="minorHAnsi" w:hAnsiTheme="minorHAnsi" w:cs="Times New Roman"/>
          <w:sz w:val="22"/>
          <w:szCs w:val="22"/>
          <w:rPrChange w:id="322" w:author="Ela" w:date="2021-05-21T08:59:00Z">
            <w:rPr>
              <w:rFonts w:asciiTheme="minorHAnsi" w:hAnsiTheme="minorHAnsi" w:cs="Times New Roman"/>
              <w:sz w:val="22"/>
              <w:szCs w:val="22"/>
              <w:highlight w:val="cyan"/>
            </w:rPr>
          </w:rPrChange>
        </w:rPr>
        <w:t>metrów elektrycznych instalacji,</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23" w:author="Ela" w:date="2021-05-21T08:59:00Z">
            <w:rPr>
              <w:rFonts w:asciiTheme="minorHAnsi" w:hAnsiTheme="minorHAnsi" w:cs="Times New Roman"/>
              <w:sz w:val="22"/>
              <w:szCs w:val="22"/>
              <w:highlight w:val="cyan"/>
            </w:rPr>
          </w:rPrChange>
        </w:rPr>
        <w:pPrChange w:id="324"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25" w:author="Ela" w:date="2021-05-21T08:59:00Z">
            <w:rPr>
              <w:rFonts w:asciiTheme="minorHAnsi" w:hAnsiTheme="minorHAnsi" w:cs="Times New Roman"/>
              <w:sz w:val="22"/>
              <w:szCs w:val="22"/>
              <w:highlight w:val="cyan"/>
            </w:rPr>
          </w:rPrChange>
        </w:rPr>
        <w:t>a</w:t>
      </w:r>
      <w:r w:rsidR="00A61FBC" w:rsidRPr="009D2F94">
        <w:rPr>
          <w:rFonts w:asciiTheme="minorHAnsi" w:hAnsiTheme="minorHAnsi" w:cs="Times New Roman"/>
          <w:sz w:val="22"/>
          <w:szCs w:val="22"/>
          <w:rPrChange w:id="326" w:author="Ela" w:date="2021-05-21T08:59:00Z">
            <w:rPr>
              <w:rFonts w:asciiTheme="minorHAnsi" w:hAnsiTheme="minorHAnsi" w:cs="Times New Roman"/>
              <w:sz w:val="22"/>
              <w:szCs w:val="22"/>
              <w:highlight w:val="cyan"/>
            </w:rPr>
          </w:rPrChange>
        </w:rPr>
        <w:t>naliza pracy inwertera jego sta</w:t>
      </w:r>
      <w:r w:rsidR="00C7577A" w:rsidRPr="009D2F94">
        <w:rPr>
          <w:rFonts w:asciiTheme="minorHAnsi" w:hAnsiTheme="minorHAnsi" w:cs="Times New Roman"/>
          <w:sz w:val="22"/>
          <w:szCs w:val="22"/>
          <w:rPrChange w:id="327" w:author="Ela" w:date="2021-05-21T08:59:00Z">
            <w:rPr>
              <w:rFonts w:asciiTheme="minorHAnsi" w:hAnsiTheme="minorHAnsi" w:cs="Times New Roman"/>
              <w:sz w:val="22"/>
              <w:szCs w:val="22"/>
              <w:highlight w:val="cyan"/>
            </w:rPr>
          </w:rPrChange>
        </w:rPr>
        <w:t>nu technicznego i odczyt błędów,</w:t>
      </w:r>
    </w:p>
    <w:p w:rsidR="00E112F5" w:rsidRPr="009D2F94" w:rsidRDefault="007F3E71" w:rsidP="00E112F5">
      <w:pPr>
        <w:widowControl w:val="0"/>
        <w:numPr>
          <w:ilvl w:val="2"/>
          <w:numId w:val="63"/>
        </w:numPr>
        <w:spacing w:after="0" w:line="276" w:lineRule="auto"/>
        <w:jc w:val="both"/>
        <w:rPr>
          <w:rFonts w:asciiTheme="minorHAnsi" w:hAnsiTheme="minorHAnsi" w:cs="Times New Roman"/>
          <w:sz w:val="22"/>
          <w:szCs w:val="22"/>
          <w:rPrChange w:id="328" w:author="Ela" w:date="2021-05-21T08:59:00Z">
            <w:rPr>
              <w:rFonts w:asciiTheme="minorHAnsi" w:hAnsiTheme="minorHAnsi" w:cs="Times New Roman"/>
              <w:sz w:val="22"/>
              <w:szCs w:val="22"/>
              <w:highlight w:val="cyan"/>
            </w:rPr>
          </w:rPrChange>
        </w:rPr>
        <w:pPrChange w:id="329" w:author="Mateusz Kruk" w:date="2021-04-23T16:34:00Z">
          <w:pPr>
            <w:widowControl w:val="0"/>
            <w:numPr>
              <w:numId w:val="64"/>
            </w:numPr>
            <w:tabs>
              <w:tab w:val="num" w:pos="360"/>
            </w:tabs>
            <w:spacing w:after="0" w:line="276" w:lineRule="auto"/>
            <w:ind w:left="720" w:hanging="360"/>
            <w:jc w:val="both"/>
          </w:pPr>
        </w:pPrChange>
      </w:pPr>
      <w:r w:rsidRPr="009D2F94">
        <w:rPr>
          <w:rFonts w:asciiTheme="minorHAnsi" w:hAnsiTheme="minorHAnsi" w:cs="Times New Roman"/>
          <w:sz w:val="22"/>
          <w:szCs w:val="22"/>
          <w:rPrChange w:id="330" w:author="Ela" w:date="2021-05-21T08:59:00Z">
            <w:rPr>
              <w:rFonts w:asciiTheme="minorHAnsi" w:hAnsiTheme="minorHAnsi" w:cs="Times New Roman"/>
              <w:sz w:val="22"/>
              <w:szCs w:val="22"/>
              <w:highlight w:val="cyan"/>
            </w:rPr>
          </w:rPrChange>
        </w:rPr>
        <w:t>w</w:t>
      </w:r>
      <w:r w:rsidR="00A61FBC" w:rsidRPr="009D2F94">
        <w:rPr>
          <w:rFonts w:asciiTheme="minorHAnsi" w:hAnsiTheme="minorHAnsi" w:cs="Times New Roman"/>
          <w:sz w:val="22"/>
          <w:szCs w:val="22"/>
          <w:rPrChange w:id="331" w:author="Ela" w:date="2021-05-21T08:59:00Z">
            <w:rPr>
              <w:rFonts w:asciiTheme="minorHAnsi" w:hAnsiTheme="minorHAnsi" w:cs="Times New Roman"/>
              <w:sz w:val="22"/>
              <w:szCs w:val="22"/>
              <w:highlight w:val="cyan"/>
            </w:rPr>
          </w:rPrChange>
        </w:rPr>
        <w:t xml:space="preserve"> przypadku konstrukcji ze stali ocynkowanej sprawdzenie zabezpieczenia antykorozyjnego.</w:t>
      </w:r>
    </w:p>
    <w:p w:rsidR="00A61FBC" w:rsidRDefault="00A61FBC" w:rsidP="00935F48">
      <w:pPr>
        <w:widowControl w:val="0"/>
        <w:spacing w:after="0" w:line="276" w:lineRule="auto"/>
        <w:ind w:left="360"/>
        <w:jc w:val="both"/>
        <w:rPr>
          <w:ins w:id="332" w:author="Ela" w:date="2021-05-21T08:59:00Z"/>
          <w:rFonts w:asciiTheme="minorHAnsi" w:hAnsiTheme="minorHAnsi" w:cs="Times New Roman"/>
          <w:sz w:val="22"/>
          <w:szCs w:val="22"/>
        </w:rPr>
      </w:pPr>
    </w:p>
    <w:p w:rsidR="009D2F94" w:rsidRDefault="009D2F94" w:rsidP="00935F48">
      <w:pPr>
        <w:widowControl w:val="0"/>
        <w:spacing w:after="0" w:line="276" w:lineRule="auto"/>
        <w:ind w:left="360"/>
        <w:jc w:val="both"/>
        <w:rPr>
          <w:ins w:id="333" w:author="Ela" w:date="2021-05-21T09:00:00Z"/>
          <w:rFonts w:asciiTheme="minorHAnsi" w:hAnsiTheme="minorHAnsi" w:cs="Times New Roman"/>
          <w:sz w:val="22"/>
          <w:szCs w:val="22"/>
        </w:rPr>
      </w:pPr>
    </w:p>
    <w:p w:rsidR="009D2F94" w:rsidRPr="00935F48" w:rsidRDefault="009D2F94" w:rsidP="00935F48">
      <w:pPr>
        <w:widowControl w:val="0"/>
        <w:spacing w:after="0" w:line="276" w:lineRule="auto"/>
        <w:ind w:left="360"/>
        <w:jc w:val="both"/>
        <w:rPr>
          <w:rFonts w:asciiTheme="minorHAnsi" w:hAnsiTheme="minorHAnsi" w:cs="Times New Roman"/>
          <w:sz w:val="22"/>
          <w:szCs w:val="22"/>
        </w:rPr>
      </w:pPr>
    </w:p>
    <w:p w:rsidR="00687046" w:rsidRPr="00935F48" w:rsidRDefault="00687046" w:rsidP="00935F48">
      <w:pPr>
        <w:spacing w:after="0" w:line="276" w:lineRule="auto"/>
        <w:ind w:left="360"/>
        <w:jc w:val="center"/>
        <w:rPr>
          <w:rFonts w:asciiTheme="minorHAnsi" w:eastAsia="Times New Roman" w:hAnsiTheme="minorHAnsi" w:cs="Times New Roman"/>
          <w:b/>
          <w:color w:val="00000A"/>
          <w:sz w:val="22"/>
          <w:szCs w:val="22"/>
        </w:rPr>
      </w:pPr>
      <w:r w:rsidRPr="00935F48">
        <w:rPr>
          <w:rFonts w:asciiTheme="minorHAnsi" w:eastAsia="Lucida Sans Unicode" w:hAnsiTheme="minorHAnsi" w:cs="Times New Roman"/>
          <w:b/>
          <w:bCs/>
          <w:color w:val="00000A"/>
          <w:sz w:val="22"/>
          <w:szCs w:val="22"/>
          <w:lang w:eastAsia="pl-PL" w:bidi="pl-PL"/>
        </w:rPr>
        <w:lastRenderedPageBreak/>
        <w:t>§ 16</w:t>
      </w:r>
    </w:p>
    <w:p w:rsidR="00687046" w:rsidRPr="00935F48" w:rsidRDefault="00687046" w:rsidP="00935F48">
      <w:pPr>
        <w:spacing w:after="0" w:line="276" w:lineRule="auto"/>
        <w:ind w:left="360"/>
        <w:jc w:val="center"/>
        <w:rPr>
          <w:rFonts w:asciiTheme="minorHAnsi" w:hAnsiTheme="minorHAnsi" w:cs="Times New Roman"/>
          <w:sz w:val="22"/>
          <w:szCs w:val="22"/>
        </w:rPr>
      </w:pPr>
      <w:r w:rsidRPr="00935F48">
        <w:rPr>
          <w:rFonts w:asciiTheme="minorHAnsi" w:eastAsia="Times New Roman" w:hAnsiTheme="minorHAnsi" w:cs="Times New Roman"/>
          <w:b/>
          <w:color w:val="00000A"/>
          <w:sz w:val="22"/>
          <w:szCs w:val="22"/>
        </w:rPr>
        <w:t>Awarie</w:t>
      </w:r>
    </w:p>
    <w:p w:rsidR="00687046" w:rsidRPr="009D2F94" w:rsidRDefault="00687046" w:rsidP="00935F48">
      <w:pPr>
        <w:widowControl w:val="0"/>
        <w:numPr>
          <w:ilvl w:val="0"/>
          <w:numId w:val="12"/>
        </w:numPr>
        <w:spacing w:after="0" w:line="276" w:lineRule="auto"/>
        <w:jc w:val="both"/>
        <w:rPr>
          <w:rFonts w:asciiTheme="minorHAnsi" w:hAnsiTheme="minorHAnsi" w:cs="Times New Roman"/>
          <w:sz w:val="22"/>
          <w:szCs w:val="22"/>
          <w:rPrChange w:id="334" w:author="Ela" w:date="2021-05-21T09:00:00Z">
            <w:rPr>
              <w:rFonts w:asciiTheme="minorHAnsi" w:hAnsiTheme="minorHAnsi" w:cs="Times New Roman"/>
              <w:sz w:val="22"/>
              <w:szCs w:val="22"/>
            </w:rPr>
          </w:rPrChange>
        </w:rPr>
      </w:pPr>
      <w:r w:rsidRPr="00935F48">
        <w:rPr>
          <w:rFonts w:asciiTheme="minorHAnsi" w:hAnsiTheme="minorHAnsi" w:cs="Times New Roman"/>
          <w:sz w:val="22"/>
          <w:szCs w:val="22"/>
        </w:rPr>
        <w:t xml:space="preserve">W przypadku podejrzeń dotyczących nieprawidłowego działania </w:t>
      </w:r>
      <w:r w:rsidR="006F2AB1">
        <w:rPr>
          <w:rFonts w:asciiTheme="minorHAnsi" w:hAnsiTheme="minorHAnsi" w:cs="Times New Roman"/>
          <w:sz w:val="22"/>
          <w:szCs w:val="22"/>
        </w:rPr>
        <w:t xml:space="preserve">pompy, </w:t>
      </w:r>
      <w:r w:rsidR="00C7577A" w:rsidRPr="00935F48">
        <w:rPr>
          <w:rFonts w:asciiTheme="minorHAnsi" w:hAnsiTheme="minorHAnsi" w:cs="Times New Roman"/>
          <w:sz w:val="22"/>
          <w:szCs w:val="22"/>
        </w:rPr>
        <w:t>kotła</w:t>
      </w:r>
      <w:r w:rsidR="00B2404D" w:rsidRPr="00935F48">
        <w:rPr>
          <w:rFonts w:asciiTheme="minorHAnsi" w:hAnsiTheme="minorHAnsi" w:cs="Times New Roman"/>
          <w:sz w:val="22"/>
          <w:szCs w:val="22"/>
        </w:rPr>
        <w:t xml:space="preserve"> lub paneli fotowoltaicznych</w:t>
      </w:r>
      <w:r w:rsidR="00C7577A" w:rsidRPr="00935F48">
        <w:rPr>
          <w:rFonts w:asciiTheme="minorHAnsi" w:hAnsiTheme="minorHAnsi" w:cs="Times New Roman"/>
          <w:sz w:val="22"/>
          <w:szCs w:val="22"/>
        </w:rPr>
        <w:t xml:space="preserve"> lub </w:t>
      </w:r>
      <w:r w:rsidRPr="00935F48">
        <w:rPr>
          <w:rFonts w:asciiTheme="minorHAnsi" w:hAnsiTheme="minorHAnsi" w:cs="Times New Roman"/>
          <w:sz w:val="22"/>
          <w:szCs w:val="22"/>
        </w:rPr>
        <w:t xml:space="preserve">podejrzeń dotyczących wystąpienia lub uwidocznienia wad </w:t>
      </w:r>
      <w:r w:rsidR="006F2AB1">
        <w:rPr>
          <w:rFonts w:asciiTheme="minorHAnsi" w:hAnsiTheme="minorHAnsi" w:cs="Times New Roman"/>
          <w:sz w:val="22"/>
          <w:szCs w:val="22"/>
        </w:rPr>
        <w:t xml:space="preserve">pompy, </w:t>
      </w:r>
      <w:r w:rsidR="00C7577A" w:rsidRPr="00935F48">
        <w:rPr>
          <w:rFonts w:asciiTheme="minorHAnsi" w:hAnsiTheme="minorHAnsi" w:cs="Times New Roman"/>
          <w:sz w:val="22"/>
          <w:szCs w:val="22"/>
        </w:rPr>
        <w:t>kotła</w:t>
      </w:r>
      <w:r w:rsidR="007018C7" w:rsidRPr="00935F48">
        <w:rPr>
          <w:rFonts w:asciiTheme="minorHAnsi" w:hAnsiTheme="minorHAnsi" w:cs="Times New Roman"/>
          <w:sz w:val="22"/>
          <w:szCs w:val="22"/>
        </w:rPr>
        <w:t xml:space="preserve"> lub paneli fotowoltaicznych </w:t>
      </w:r>
      <w:r w:rsidRPr="00935F48">
        <w:rPr>
          <w:rFonts w:asciiTheme="minorHAnsi" w:hAnsiTheme="minorHAnsi" w:cs="Times New Roman"/>
          <w:sz w:val="22"/>
          <w:szCs w:val="22"/>
        </w:rPr>
        <w:t>Zamawiający wezwie Wykonawcę do usunięcia awarii w</w:t>
      </w:r>
      <w:r w:rsidR="007018C7" w:rsidRPr="00935F48">
        <w:rPr>
          <w:rFonts w:asciiTheme="minorHAnsi" w:hAnsiTheme="minorHAnsi" w:cs="Times New Roman"/>
          <w:sz w:val="22"/>
          <w:szCs w:val="22"/>
        </w:rPr>
        <w:t> </w:t>
      </w:r>
      <w:r w:rsidRPr="00935F48">
        <w:rPr>
          <w:rFonts w:asciiTheme="minorHAnsi" w:hAnsiTheme="minorHAnsi" w:cs="Times New Roman"/>
          <w:sz w:val="22"/>
          <w:szCs w:val="22"/>
        </w:rPr>
        <w:t xml:space="preserve">ramach udzielonej </w:t>
      </w:r>
      <w:r w:rsidRPr="009D2F94">
        <w:rPr>
          <w:rFonts w:asciiTheme="minorHAnsi" w:hAnsiTheme="minorHAnsi" w:cs="Times New Roman"/>
          <w:sz w:val="22"/>
          <w:szCs w:val="22"/>
          <w:rPrChange w:id="335" w:author="Ela" w:date="2021-05-21T09:00:00Z">
            <w:rPr>
              <w:rFonts w:asciiTheme="minorHAnsi" w:hAnsiTheme="minorHAnsi" w:cs="Times New Roman"/>
              <w:sz w:val="22"/>
              <w:szCs w:val="22"/>
            </w:rPr>
          </w:rPrChange>
        </w:rPr>
        <w:t>gwarancji.</w:t>
      </w:r>
    </w:p>
    <w:p w:rsidR="00687046" w:rsidRPr="009D2F94" w:rsidRDefault="00687046" w:rsidP="00935F48">
      <w:pPr>
        <w:widowControl w:val="0"/>
        <w:numPr>
          <w:ilvl w:val="0"/>
          <w:numId w:val="12"/>
        </w:numPr>
        <w:spacing w:after="0" w:line="276" w:lineRule="auto"/>
        <w:jc w:val="both"/>
        <w:rPr>
          <w:rFonts w:asciiTheme="minorHAnsi" w:hAnsiTheme="minorHAnsi" w:cs="Times New Roman"/>
          <w:sz w:val="22"/>
          <w:szCs w:val="22"/>
          <w:rPrChange w:id="336" w:author="Ela" w:date="2021-05-21T09:00:00Z">
            <w:rPr>
              <w:rFonts w:asciiTheme="minorHAnsi" w:hAnsiTheme="minorHAnsi" w:cs="Times New Roman"/>
              <w:sz w:val="22"/>
              <w:szCs w:val="22"/>
            </w:rPr>
          </w:rPrChange>
        </w:rPr>
      </w:pPr>
      <w:r w:rsidRPr="009D2F94">
        <w:rPr>
          <w:rFonts w:asciiTheme="minorHAnsi" w:hAnsiTheme="minorHAnsi" w:cs="Times New Roman"/>
          <w:sz w:val="22"/>
          <w:szCs w:val="22"/>
          <w:rPrChange w:id="337" w:author="Ela" w:date="2021-05-21T09:00:00Z">
            <w:rPr>
              <w:rFonts w:asciiTheme="minorHAnsi" w:hAnsiTheme="minorHAnsi" w:cs="Times New Roman"/>
              <w:sz w:val="22"/>
              <w:szCs w:val="22"/>
            </w:rPr>
          </w:rPrChange>
        </w:rPr>
        <w:t xml:space="preserve">Wykonawca zobowiązuje się do rozpoczęcia usuwania awarii w przeciągu </w:t>
      </w:r>
      <w:r w:rsidRPr="009D2F94">
        <w:rPr>
          <w:rFonts w:asciiTheme="minorHAnsi" w:hAnsiTheme="minorHAnsi" w:cs="Times New Roman"/>
          <w:sz w:val="22"/>
          <w:szCs w:val="22"/>
          <w:rPrChange w:id="338" w:author="Ela" w:date="2021-05-21T09:00:00Z">
            <w:rPr>
              <w:rFonts w:asciiTheme="minorHAnsi" w:hAnsiTheme="minorHAnsi" w:cs="Times New Roman"/>
              <w:sz w:val="22"/>
              <w:szCs w:val="22"/>
              <w:highlight w:val="yellow"/>
            </w:rPr>
          </w:rPrChange>
        </w:rPr>
        <w:t>maksymalnie ……………………</w:t>
      </w:r>
      <w:r w:rsidRPr="009D2F94">
        <w:rPr>
          <w:rFonts w:asciiTheme="minorHAnsi" w:hAnsiTheme="minorHAnsi" w:cs="Times New Roman"/>
          <w:sz w:val="22"/>
          <w:szCs w:val="22"/>
          <w:rPrChange w:id="339" w:author="Ela" w:date="2021-05-21T09:00:00Z">
            <w:rPr>
              <w:rFonts w:asciiTheme="minorHAnsi" w:hAnsiTheme="minorHAnsi" w:cs="Times New Roman"/>
              <w:sz w:val="22"/>
              <w:szCs w:val="22"/>
            </w:rPr>
          </w:rPrChange>
        </w:rPr>
        <w:t xml:space="preserve"> godzin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w:t>
      </w:r>
    </w:p>
    <w:p w:rsidR="00687046" w:rsidRPr="00935F48" w:rsidRDefault="00687046" w:rsidP="00935F48">
      <w:pPr>
        <w:widowControl w:val="0"/>
        <w:numPr>
          <w:ilvl w:val="0"/>
          <w:numId w:val="12"/>
        </w:numPr>
        <w:spacing w:after="0" w:line="276" w:lineRule="auto"/>
        <w:jc w:val="both"/>
        <w:rPr>
          <w:rFonts w:asciiTheme="minorHAnsi" w:hAnsiTheme="minorHAnsi" w:cs="Times New Roman"/>
          <w:sz w:val="22"/>
          <w:szCs w:val="22"/>
        </w:rPr>
      </w:pPr>
      <w:r w:rsidRPr="009D2F94">
        <w:rPr>
          <w:rFonts w:asciiTheme="minorHAnsi" w:hAnsiTheme="minorHAnsi" w:cs="Times New Roman"/>
          <w:sz w:val="22"/>
          <w:szCs w:val="22"/>
          <w:rPrChange w:id="340" w:author="Ela" w:date="2021-05-21T09:00:00Z">
            <w:rPr>
              <w:rFonts w:asciiTheme="minorHAnsi" w:hAnsiTheme="minorHAnsi" w:cs="Times New Roman"/>
              <w:sz w:val="22"/>
              <w:szCs w:val="22"/>
              <w:highlight w:val="yellow"/>
            </w:rPr>
          </w:rPrChange>
        </w:rPr>
        <w:t>Strony ustalają, że wezwania do usuwania awarii będą przekazywane Wykonawcy faksem na numer ……………….….. lub zamiennie mailem na adres ………………………………. Za moment otrzymania</w:t>
      </w:r>
      <w:r w:rsidRPr="00935F48">
        <w:rPr>
          <w:rFonts w:asciiTheme="minorHAnsi" w:hAnsiTheme="minorHAnsi" w:cs="Times New Roman"/>
          <w:sz w:val="22"/>
          <w:szCs w:val="22"/>
        </w:rPr>
        <w:t xml:space="preserve"> informacji przez Wykonawcę przyjmuje się datę i godzinę przesłania faksu lub </w:t>
      </w:r>
      <w:r w:rsidR="00F54217" w:rsidRPr="00935F48">
        <w:rPr>
          <w:rFonts w:asciiTheme="minorHAnsi" w:hAnsiTheme="minorHAnsi" w:cs="Times New Roman"/>
          <w:sz w:val="22"/>
          <w:szCs w:val="22"/>
        </w:rPr>
        <w:t> </w:t>
      </w:r>
      <w:r w:rsidRPr="00935F48">
        <w:rPr>
          <w:rFonts w:asciiTheme="minorHAnsi" w:hAnsiTheme="minorHAnsi" w:cs="Times New Roman"/>
          <w:sz w:val="22"/>
          <w:szCs w:val="22"/>
        </w:rPr>
        <w:t xml:space="preserve">wiadomości e-mail przez Zamawiającego potwierdzonej przez raport z faksu lub </w:t>
      </w:r>
      <w:r w:rsidR="00F54217" w:rsidRPr="00935F48">
        <w:rPr>
          <w:rFonts w:asciiTheme="minorHAnsi" w:hAnsiTheme="minorHAnsi" w:cs="Times New Roman"/>
          <w:sz w:val="22"/>
          <w:szCs w:val="22"/>
        </w:rPr>
        <w:t> </w:t>
      </w:r>
      <w:r w:rsidRPr="00935F48">
        <w:rPr>
          <w:rFonts w:asciiTheme="minorHAnsi" w:hAnsiTheme="minorHAnsi" w:cs="Times New Roman"/>
          <w:sz w:val="22"/>
          <w:szCs w:val="22"/>
        </w:rPr>
        <w:t xml:space="preserve">potwierdzenie od operatora adresu e-mail. Wykonawca zobowiązuje się do </w:t>
      </w:r>
      <w:r w:rsidR="00F54217" w:rsidRPr="00935F48">
        <w:rPr>
          <w:rFonts w:asciiTheme="minorHAnsi" w:hAnsiTheme="minorHAnsi" w:cs="Times New Roman"/>
          <w:sz w:val="22"/>
          <w:szCs w:val="22"/>
        </w:rPr>
        <w:t> </w:t>
      </w:r>
      <w:r w:rsidRPr="00935F48">
        <w:rPr>
          <w:rFonts w:asciiTheme="minorHAnsi" w:hAnsiTheme="minorHAnsi" w:cs="Times New Roman"/>
          <w:sz w:val="22"/>
          <w:szCs w:val="22"/>
        </w:rPr>
        <w:t xml:space="preserve">rozpoczęcia usuwania awarii w przeciągu maksymalnie …….. godzin od momentu otrzymania zawiadomienia. Jeżeli informacja została przekazana Wykonawcy po godzinie 16.00 danego dnia roboczego, przyjmuje się, że czas reakcji liczony jest od godz. 8.00 kolejnego roboczego dnia. </w:t>
      </w:r>
    </w:p>
    <w:p w:rsidR="00687046" w:rsidRPr="009D2F94" w:rsidRDefault="00687046" w:rsidP="00935F48">
      <w:pPr>
        <w:widowControl w:val="0"/>
        <w:numPr>
          <w:ilvl w:val="0"/>
          <w:numId w:val="12"/>
        </w:numPr>
        <w:spacing w:after="0" w:line="276" w:lineRule="auto"/>
        <w:jc w:val="both"/>
        <w:rPr>
          <w:rFonts w:asciiTheme="minorHAnsi" w:hAnsiTheme="minorHAnsi" w:cs="Times New Roman"/>
          <w:color w:val="auto"/>
          <w:sz w:val="22"/>
          <w:szCs w:val="22"/>
          <w:rPrChange w:id="341" w:author="Ela" w:date="2021-05-21T09:00:00Z">
            <w:rPr>
              <w:rFonts w:asciiTheme="minorHAnsi" w:hAnsiTheme="minorHAnsi" w:cs="Times New Roman"/>
              <w:color w:val="auto"/>
              <w:sz w:val="22"/>
              <w:szCs w:val="22"/>
            </w:rPr>
          </w:rPrChange>
        </w:rPr>
      </w:pPr>
      <w:r w:rsidRPr="00935F48">
        <w:rPr>
          <w:rFonts w:asciiTheme="minorHAnsi" w:hAnsiTheme="minorHAnsi" w:cs="Times New Roman"/>
          <w:color w:val="auto"/>
          <w:sz w:val="22"/>
          <w:szCs w:val="22"/>
        </w:rPr>
        <w:t>Niedotrzymanie czasu reakcji wskazanego w ust. 3 powoduje naliczanie kar umownych za</w:t>
      </w:r>
      <w:r w:rsidR="00833BE1"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 xml:space="preserve">zwłokę w </w:t>
      </w:r>
      <w:r w:rsidR="006B2FAB">
        <w:rPr>
          <w:rFonts w:asciiTheme="minorHAnsi" w:hAnsiTheme="minorHAnsi" w:cs="Times New Roman"/>
          <w:color w:val="auto"/>
          <w:sz w:val="22"/>
          <w:szCs w:val="22"/>
        </w:rPr>
        <w:t> </w:t>
      </w:r>
      <w:r w:rsidRPr="009D2F94">
        <w:rPr>
          <w:rFonts w:asciiTheme="minorHAnsi" w:hAnsiTheme="minorHAnsi" w:cs="Times New Roman"/>
          <w:color w:val="auto"/>
          <w:sz w:val="22"/>
          <w:szCs w:val="22"/>
          <w:rPrChange w:id="342" w:author="Ela" w:date="2021-05-21T09:00:00Z">
            <w:rPr>
              <w:rFonts w:asciiTheme="minorHAnsi" w:hAnsiTheme="minorHAnsi" w:cs="Times New Roman"/>
              <w:color w:val="auto"/>
              <w:sz w:val="22"/>
              <w:szCs w:val="22"/>
            </w:rPr>
          </w:rPrChange>
        </w:rPr>
        <w:t xml:space="preserve">wysokości </w:t>
      </w:r>
      <w:r w:rsidRPr="009D2F94">
        <w:rPr>
          <w:rFonts w:asciiTheme="minorHAnsi" w:hAnsiTheme="minorHAnsi" w:cs="Times New Roman"/>
          <w:color w:val="auto"/>
          <w:sz w:val="22"/>
          <w:szCs w:val="22"/>
          <w:rPrChange w:id="343" w:author="Ela" w:date="2021-05-21T09:00:00Z">
            <w:rPr>
              <w:rFonts w:asciiTheme="minorHAnsi" w:hAnsiTheme="minorHAnsi" w:cs="Times New Roman"/>
              <w:color w:val="auto"/>
              <w:sz w:val="22"/>
              <w:szCs w:val="22"/>
              <w:highlight w:val="yellow"/>
            </w:rPr>
          </w:rPrChange>
        </w:rPr>
        <w:t>20 zł</w:t>
      </w:r>
      <w:r w:rsidRPr="009D2F94">
        <w:rPr>
          <w:rFonts w:asciiTheme="minorHAnsi" w:hAnsiTheme="minorHAnsi" w:cs="Times New Roman"/>
          <w:color w:val="auto"/>
          <w:sz w:val="22"/>
          <w:szCs w:val="22"/>
          <w:rPrChange w:id="344" w:author="Ela" w:date="2021-05-21T09:00:00Z">
            <w:rPr>
              <w:rFonts w:asciiTheme="minorHAnsi" w:hAnsiTheme="minorHAnsi" w:cs="Times New Roman"/>
              <w:color w:val="auto"/>
              <w:sz w:val="22"/>
              <w:szCs w:val="22"/>
            </w:rPr>
          </w:rPrChange>
        </w:rPr>
        <w:t xml:space="preserve"> za każdą godzinę zwłoki</w:t>
      </w:r>
      <w:r w:rsidR="00381B64" w:rsidRPr="009D2F94">
        <w:rPr>
          <w:rFonts w:asciiTheme="minorHAnsi" w:hAnsiTheme="minorHAnsi" w:cs="Times New Roman"/>
          <w:color w:val="auto"/>
          <w:sz w:val="22"/>
          <w:szCs w:val="22"/>
          <w:rPrChange w:id="345" w:author="Ela" w:date="2021-05-21T09:00:00Z">
            <w:rPr>
              <w:rFonts w:asciiTheme="minorHAnsi" w:hAnsiTheme="minorHAnsi" w:cs="Times New Roman"/>
              <w:color w:val="auto"/>
              <w:sz w:val="22"/>
              <w:szCs w:val="22"/>
            </w:rPr>
          </w:rPrChange>
        </w:rPr>
        <w:t>.</w:t>
      </w:r>
      <w:r w:rsidRPr="009D2F94">
        <w:rPr>
          <w:rFonts w:asciiTheme="minorHAnsi" w:hAnsiTheme="minorHAnsi" w:cs="Times New Roman"/>
          <w:color w:val="auto"/>
          <w:sz w:val="22"/>
          <w:szCs w:val="22"/>
          <w:rPrChange w:id="346" w:author="Ela" w:date="2021-05-21T09:00:00Z">
            <w:rPr>
              <w:rFonts w:asciiTheme="minorHAnsi" w:hAnsiTheme="minorHAnsi" w:cs="Times New Roman"/>
              <w:color w:val="auto"/>
              <w:sz w:val="22"/>
              <w:szCs w:val="22"/>
            </w:rPr>
          </w:rPrChange>
        </w:rPr>
        <w:t xml:space="preserve"> </w:t>
      </w:r>
    </w:p>
    <w:p w:rsidR="00687046" w:rsidRPr="00935F48" w:rsidRDefault="00687046" w:rsidP="00935F48">
      <w:pPr>
        <w:widowControl w:val="0"/>
        <w:numPr>
          <w:ilvl w:val="0"/>
          <w:numId w:val="12"/>
        </w:numPr>
        <w:spacing w:after="0" w:line="276" w:lineRule="auto"/>
        <w:jc w:val="both"/>
        <w:rPr>
          <w:rFonts w:asciiTheme="minorHAnsi" w:hAnsiTheme="minorHAnsi" w:cs="Times New Roman"/>
          <w:sz w:val="22"/>
          <w:szCs w:val="22"/>
        </w:rPr>
      </w:pPr>
      <w:r w:rsidRPr="009D2F94">
        <w:rPr>
          <w:rFonts w:asciiTheme="minorHAnsi" w:hAnsiTheme="minorHAnsi" w:cs="Times New Roman"/>
          <w:sz w:val="22"/>
          <w:szCs w:val="22"/>
          <w:rPrChange w:id="347" w:author="Ela" w:date="2021-05-21T09:00:00Z">
            <w:rPr>
              <w:rFonts w:asciiTheme="minorHAnsi" w:hAnsiTheme="minorHAnsi" w:cs="Times New Roman"/>
              <w:sz w:val="22"/>
              <w:szCs w:val="22"/>
            </w:rPr>
          </w:rPrChange>
        </w:rPr>
        <w:t>Niezależnie od zasad</w:t>
      </w:r>
      <w:r w:rsidRPr="00935F48">
        <w:rPr>
          <w:rFonts w:asciiTheme="minorHAnsi" w:hAnsiTheme="minorHAnsi" w:cs="Times New Roman"/>
          <w:sz w:val="22"/>
          <w:szCs w:val="22"/>
        </w:rPr>
        <w:t xml:space="preserve"> zgłaszania potrzeby czynności usuwania awarii wskazanych w ust. 1</w:t>
      </w:r>
      <w:r w:rsidR="00381B64"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687046" w:rsidRPr="00935F48" w:rsidRDefault="00687046" w:rsidP="00935F48">
      <w:pPr>
        <w:widowControl w:val="0"/>
        <w:numPr>
          <w:ilvl w:val="0"/>
          <w:numId w:val="1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Usterki objęte rękojmią lub gwarancją Wykonawca usunie niezwłocznie, ale nie później niż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w terminie 7 dni licząc od przystąpienia do usuwania awarii.</w:t>
      </w:r>
    </w:p>
    <w:p w:rsidR="00687046" w:rsidRPr="00935F48" w:rsidRDefault="00687046" w:rsidP="00935F48">
      <w:pPr>
        <w:widowControl w:val="0"/>
        <w:numPr>
          <w:ilvl w:val="0"/>
          <w:numId w:val="1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Obowiązki Wykonawcy i uprawnienia Zamawiającego wynikającego z niniejszego paragrafu obowiązują przez </w:t>
      </w:r>
      <w:r w:rsidRPr="009D2F94">
        <w:rPr>
          <w:rFonts w:asciiTheme="minorHAnsi" w:hAnsiTheme="minorHAnsi" w:cs="Times New Roman"/>
          <w:sz w:val="22"/>
          <w:szCs w:val="22"/>
          <w:rPrChange w:id="348" w:author="Ela" w:date="2021-05-21T09:00:00Z">
            <w:rPr>
              <w:rFonts w:asciiTheme="minorHAnsi" w:hAnsiTheme="minorHAnsi" w:cs="Times New Roman"/>
              <w:sz w:val="22"/>
              <w:szCs w:val="22"/>
            </w:rPr>
          </w:rPrChange>
        </w:rPr>
        <w:t xml:space="preserve">okres </w:t>
      </w:r>
      <w:r w:rsidR="006B2FAB" w:rsidRPr="009D2F94">
        <w:rPr>
          <w:rFonts w:asciiTheme="minorHAnsi" w:hAnsiTheme="minorHAnsi" w:cs="Times New Roman"/>
          <w:sz w:val="22"/>
          <w:szCs w:val="22"/>
          <w:rPrChange w:id="349" w:author="Ela" w:date="2021-05-21T09:00:00Z">
            <w:rPr>
              <w:rFonts w:asciiTheme="minorHAnsi" w:hAnsiTheme="minorHAnsi" w:cs="Times New Roman"/>
              <w:sz w:val="22"/>
              <w:szCs w:val="22"/>
              <w:highlight w:val="yellow"/>
            </w:rPr>
          </w:rPrChange>
        </w:rPr>
        <w:t>……………</w:t>
      </w:r>
      <w:r w:rsidR="006B2FAB">
        <w:rPr>
          <w:rFonts w:asciiTheme="minorHAnsi" w:hAnsiTheme="minorHAnsi" w:cs="Times New Roman"/>
          <w:sz w:val="22"/>
          <w:szCs w:val="22"/>
        </w:rPr>
        <w:t xml:space="preserve"> </w:t>
      </w:r>
      <w:r w:rsidRPr="00935F48">
        <w:rPr>
          <w:rFonts w:asciiTheme="minorHAnsi" w:hAnsiTheme="minorHAnsi" w:cs="Times New Roman"/>
          <w:sz w:val="22"/>
          <w:szCs w:val="22"/>
        </w:rPr>
        <w:t xml:space="preserve">miesięcy od dnia bezusterkowego odbioru końcowego Przedmiotu Umowy. </w:t>
      </w:r>
    </w:p>
    <w:p w:rsidR="00687046" w:rsidRPr="00935F48" w:rsidRDefault="00687046" w:rsidP="00935F48">
      <w:pPr>
        <w:widowControl w:val="0"/>
        <w:numPr>
          <w:ilvl w:val="0"/>
          <w:numId w:val="12"/>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W przypadku zwłoki w przystąpieniu do naprawy przekraczającej 96 godzin lub zwłoki w</w:t>
      </w:r>
      <w:r w:rsidR="003868A2" w:rsidRPr="00935F48">
        <w:rPr>
          <w:rFonts w:asciiTheme="minorHAnsi" w:hAnsiTheme="minorHAnsi" w:cs="Times New Roman"/>
          <w:sz w:val="22"/>
          <w:szCs w:val="22"/>
        </w:rPr>
        <w:t> </w:t>
      </w:r>
      <w:r w:rsidRPr="00935F48">
        <w:rPr>
          <w:rFonts w:asciiTheme="minorHAnsi" w:hAnsiTheme="minorHAnsi" w:cs="Times New Roman"/>
          <w:sz w:val="22"/>
          <w:szCs w:val="22"/>
        </w:rPr>
        <w:t xml:space="preserve">usunięciu awarii przekraczającej 5 dni Zamawiający może zlecić usunięcie awarii osobie trzeciej na koszt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 xml:space="preserve">i ryzyko Wykonawcy. Koszt zastępczego wykonania zostanie pokryty przez Wykonawcę,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w pierwszej kolejności z kwoty zabezpieczenia należytego wykonania umowy. W przypadku wyczerpania środków zatrzymanych jako zabezpieczenie należytego wykonania umowy, Wykonawca zwróci Zamawiającemu koszt wykonania zastępczego przelewem na wskazane konto w</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terminie 14 </w:t>
      </w:r>
      <w:r w:rsidR="00721A3E">
        <w:rPr>
          <w:rFonts w:asciiTheme="minorHAnsi" w:hAnsiTheme="minorHAnsi" w:cs="Times New Roman"/>
          <w:sz w:val="22"/>
          <w:szCs w:val="22"/>
        </w:rPr>
        <w:t> </w:t>
      </w:r>
      <w:r w:rsidRPr="00935F48">
        <w:rPr>
          <w:rFonts w:asciiTheme="minorHAnsi" w:hAnsiTheme="minorHAnsi" w:cs="Times New Roman"/>
          <w:sz w:val="22"/>
          <w:szCs w:val="22"/>
        </w:rPr>
        <w:t>dni licząc od dnia doręczenia wezwania do</w:t>
      </w:r>
      <w:r w:rsidR="003868A2" w:rsidRPr="00935F48">
        <w:rPr>
          <w:rFonts w:asciiTheme="minorHAnsi" w:hAnsiTheme="minorHAnsi" w:cs="Times New Roman"/>
          <w:sz w:val="22"/>
          <w:szCs w:val="22"/>
        </w:rPr>
        <w:t> </w:t>
      </w:r>
      <w:r w:rsidRPr="00935F48">
        <w:rPr>
          <w:rFonts w:asciiTheme="minorHAnsi" w:hAnsiTheme="minorHAnsi" w:cs="Times New Roman"/>
          <w:sz w:val="22"/>
          <w:szCs w:val="22"/>
        </w:rPr>
        <w:t>zapłaty.</w:t>
      </w:r>
    </w:p>
    <w:p w:rsidR="00687046" w:rsidRPr="00935F48" w:rsidRDefault="00687046" w:rsidP="00935F48">
      <w:pPr>
        <w:widowControl w:val="0"/>
        <w:numPr>
          <w:ilvl w:val="0"/>
          <w:numId w:val="12"/>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 xml:space="preserve">Wykonawca, po rygorem uznania wezwania za doręczone należycie, obowiązany jest niezwłocznie informować Zamawiającego o zmianach adresów lub numerów do przekazywania wezwań,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 xml:space="preserve">o których mowa w ust. 3 niniejszego paragrafu, w formie pisemnej. </w:t>
      </w: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17</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Zmiany umowy</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dopuszcza możliwość wprowadzania zmiany umowy w stosunku do</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treści oferty, na podstawie której dokonano wyboru Wykonawcy w przypadku wystąpienia okoliczności przewidzianych w specyfikacji warunków zamówienia.</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Katalog zmian umowy w zakresie terminu przewidzianego na </w:t>
      </w:r>
      <w:r w:rsidR="005228A2">
        <w:rPr>
          <w:rFonts w:asciiTheme="minorHAnsi" w:hAnsiTheme="minorHAnsi" w:cs="Times New Roman"/>
          <w:sz w:val="22"/>
          <w:szCs w:val="22"/>
        </w:rPr>
        <w:t>z</w:t>
      </w:r>
      <w:r w:rsidRPr="00935F48">
        <w:rPr>
          <w:rFonts w:asciiTheme="minorHAnsi" w:hAnsiTheme="minorHAnsi" w:cs="Times New Roman"/>
          <w:sz w:val="22"/>
          <w:szCs w:val="22"/>
        </w:rPr>
        <w:t xml:space="preserve">akończenie projektowania, dostaw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lastRenderedPageBreak/>
        <w:t>i montażu:</w:t>
      </w:r>
    </w:p>
    <w:p w:rsidR="00687046" w:rsidRPr="00935F48" w:rsidRDefault="00687046" w:rsidP="00935F48">
      <w:pPr>
        <w:widowControl w:val="0"/>
        <w:numPr>
          <w:ilvl w:val="0"/>
          <w:numId w:val="4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zmiany będącej wynikiem zmiany umowy o dofinansowanie </w:t>
      </w:r>
      <w:r w:rsidR="005228A2">
        <w:rPr>
          <w:rFonts w:asciiTheme="minorHAnsi" w:hAnsiTheme="minorHAnsi" w:cs="Times New Roman"/>
          <w:sz w:val="22"/>
          <w:szCs w:val="22"/>
        </w:rPr>
        <w:t>P</w:t>
      </w:r>
      <w:r w:rsidRPr="00935F48">
        <w:rPr>
          <w:rFonts w:asciiTheme="minorHAnsi" w:hAnsiTheme="minorHAnsi" w:cs="Times New Roman"/>
          <w:sz w:val="22"/>
          <w:szCs w:val="22"/>
        </w:rPr>
        <w:t>rojektu zawartej pomiędzy Zamawiającym a Instytucją Zarządzającą w zakresie terminów (w tym terminu rzeczowej reali</w:t>
      </w:r>
      <w:r w:rsidR="00156B2A" w:rsidRPr="00935F48">
        <w:rPr>
          <w:rFonts w:asciiTheme="minorHAnsi" w:hAnsiTheme="minorHAnsi" w:cs="Times New Roman"/>
          <w:sz w:val="22"/>
          <w:szCs w:val="22"/>
        </w:rPr>
        <w:t xml:space="preserve">zacji </w:t>
      </w:r>
      <w:r w:rsidR="005228A2">
        <w:rPr>
          <w:rFonts w:asciiTheme="minorHAnsi" w:hAnsiTheme="minorHAnsi" w:cs="Times New Roman"/>
          <w:sz w:val="22"/>
          <w:szCs w:val="22"/>
        </w:rPr>
        <w:t>P</w:t>
      </w:r>
      <w:r w:rsidR="00156B2A" w:rsidRPr="00935F48">
        <w:rPr>
          <w:rFonts w:asciiTheme="minorHAnsi" w:hAnsiTheme="minorHAnsi" w:cs="Times New Roman"/>
          <w:sz w:val="22"/>
          <w:szCs w:val="22"/>
        </w:rPr>
        <w:t xml:space="preserve">rojektu) lub wysokości i </w:t>
      </w:r>
      <w:r w:rsidRPr="00935F48">
        <w:rPr>
          <w:rFonts w:asciiTheme="minorHAnsi" w:hAnsiTheme="minorHAnsi" w:cs="Times New Roman"/>
          <w:sz w:val="22"/>
          <w:szCs w:val="22"/>
        </w:rPr>
        <w:t xml:space="preserve">warunków płatności dofinansowania realizacji </w:t>
      </w:r>
      <w:r w:rsidR="005228A2">
        <w:rPr>
          <w:rFonts w:asciiTheme="minorHAnsi" w:hAnsiTheme="minorHAnsi" w:cs="Times New Roman"/>
          <w:sz w:val="22"/>
          <w:szCs w:val="22"/>
        </w:rPr>
        <w:t>P</w:t>
      </w:r>
      <w:r w:rsidRPr="00935F48">
        <w:rPr>
          <w:rFonts w:asciiTheme="minorHAnsi" w:hAnsiTheme="minorHAnsi" w:cs="Times New Roman"/>
          <w:sz w:val="22"/>
          <w:szCs w:val="22"/>
        </w:rPr>
        <w:t>rojektu stanowiącego przedmiot niniejszej umowy;</w:t>
      </w:r>
    </w:p>
    <w:p w:rsidR="00687046" w:rsidRPr="00935F48" w:rsidRDefault="00687046" w:rsidP="00935F48">
      <w:pPr>
        <w:widowControl w:val="0"/>
        <w:numPr>
          <w:ilvl w:val="0"/>
          <w:numId w:val="4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wystąpienia siły wyższej, o której mowa w §</w:t>
      </w:r>
      <w:r w:rsidR="00921784">
        <w:rPr>
          <w:rFonts w:asciiTheme="minorHAnsi" w:hAnsiTheme="minorHAnsi" w:cs="Times New Roman"/>
          <w:sz w:val="22"/>
          <w:szCs w:val="22"/>
        </w:rPr>
        <w:t xml:space="preserve"> </w:t>
      </w:r>
      <w:r w:rsidRPr="00935F48">
        <w:rPr>
          <w:rFonts w:asciiTheme="minorHAnsi" w:hAnsiTheme="minorHAnsi" w:cs="Times New Roman"/>
          <w:sz w:val="22"/>
          <w:szCs w:val="22"/>
        </w:rPr>
        <w:t>19 umowy;</w:t>
      </w:r>
    </w:p>
    <w:p w:rsidR="00687046" w:rsidRPr="00935F48" w:rsidRDefault="00687046" w:rsidP="00935F48">
      <w:pPr>
        <w:widowControl w:val="0"/>
        <w:numPr>
          <w:ilvl w:val="0"/>
          <w:numId w:val="41"/>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zjawiska pogodowe uniemożliwia</w:t>
      </w:r>
      <w:r w:rsidR="00156B2A" w:rsidRPr="00935F48">
        <w:rPr>
          <w:rFonts w:asciiTheme="minorHAnsi" w:hAnsiTheme="minorHAnsi" w:cs="Times New Roman"/>
          <w:sz w:val="22"/>
          <w:szCs w:val="22"/>
        </w:rPr>
        <w:t xml:space="preserve">jące montaż instalacji, w tym w </w:t>
      </w:r>
      <w:r w:rsidRPr="00935F48">
        <w:rPr>
          <w:rFonts w:asciiTheme="minorHAnsi" w:hAnsiTheme="minorHAnsi" w:cs="Times New Roman"/>
          <w:sz w:val="22"/>
          <w:szCs w:val="22"/>
        </w:rPr>
        <w:t>szczególności: długotrwałe ciągłe opady deszczu, opady śniegu, temperatura poniżej 0</w:t>
      </w:r>
      <w:r w:rsidRPr="00935F48">
        <w:rPr>
          <w:rFonts w:asciiTheme="minorHAnsi" w:hAnsiTheme="minorHAnsi" w:cs="Times New Roman"/>
          <w:sz w:val="22"/>
          <w:szCs w:val="22"/>
          <w:vertAlign w:val="superscript"/>
        </w:rPr>
        <w:t>o</w:t>
      </w:r>
      <w:r w:rsidRPr="00935F48">
        <w:rPr>
          <w:rFonts w:asciiTheme="minorHAnsi" w:hAnsiTheme="minorHAnsi" w:cs="Times New Roman"/>
          <w:sz w:val="22"/>
          <w:szCs w:val="22"/>
        </w:rPr>
        <w:t xml:space="preserve">C powodująca oblodzenie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i utrzymujące się ośnieżenie miejsc montażu instalacji, temperatura poniżej -5</w:t>
      </w:r>
      <w:r w:rsidRPr="00935F48">
        <w:rPr>
          <w:rFonts w:asciiTheme="minorHAnsi" w:hAnsiTheme="minorHAnsi" w:cs="Times New Roman"/>
          <w:sz w:val="22"/>
          <w:szCs w:val="22"/>
          <w:vertAlign w:val="superscript"/>
        </w:rPr>
        <w:t>o</w:t>
      </w:r>
      <w:r w:rsidRPr="00935F48">
        <w:rPr>
          <w:rFonts w:asciiTheme="minorHAnsi" w:hAnsiTheme="minorHAnsi" w:cs="Times New Roman"/>
          <w:sz w:val="22"/>
          <w:szCs w:val="22"/>
        </w:rPr>
        <w:t>C w</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miejscu montażu instalacji.</w:t>
      </w:r>
    </w:p>
    <w:p w:rsidR="00687046" w:rsidRPr="00935F48" w:rsidRDefault="00687046" w:rsidP="00935F48">
      <w:pPr>
        <w:widowControl w:val="0"/>
        <w:spacing w:after="0" w:line="276" w:lineRule="auto"/>
        <w:ind w:left="360"/>
        <w:jc w:val="both"/>
        <w:rPr>
          <w:rFonts w:asciiTheme="minorHAnsi" w:hAnsiTheme="minorHAnsi" w:cs="Times New Roman"/>
          <w:sz w:val="22"/>
          <w:szCs w:val="22"/>
        </w:rPr>
      </w:pPr>
      <w:r w:rsidRPr="00935F48">
        <w:rPr>
          <w:rFonts w:asciiTheme="minorHAnsi" w:hAnsiTheme="minorHAnsi" w:cs="Times New Roman"/>
          <w:sz w:val="22"/>
          <w:szCs w:val="22"/>
        </w:rPr>
        <w:t>Zmiana umowy w zakresie terminu jest dopuszczalna stosownie do okresu trwania przeszkody.</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Pozostałe rodzaje zmian spowodowane następującymi okolicznościami:</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zmiana osób, przy pomocy których Wykonawca i Zamawiający realizuje przedmiot umowy na </w:t>
      </w:r>
      <w:r w:rsidR="00721A3E">
        <w:rPr>
          <w:rFonts w:asciiTheme="minorHAnsi" w:hAnsiTheme="minorHAnsi" w:cs="Times New Roman"/>
          <w:sz w:val="22"/>
          <w:szCs w:val="22"/>
        </w:rPr>
        <w:t> </w:t>
      </w:r>
      <w:r w:rsidRPr="00935F48">
        <w:rPr>
          <w:rFonts w:asciiTheme="minorHAnsi" w:hAnsiTheme="minorHAnsi" w:cs="Times New Roman"/>
          <w:sz w:val="22"/>
          <w:szCs w:val="22"/>
        </w:rPr>
        <w:t>inne spełniające warunki określone w SWZ;</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siła wyższa uniemożliwiająca wykon</w:t>
      </w:r>
      <w:r w:rsidR="00156B2A" w:rsidRPr="00935F48">
        <w:rPr>
          <w:rFonts w:asciiTheme="minorHAnsi" w:hAnsiTheme="minorHAnsi" w:cs="Times New Roman"/>
          <w:sz w:val="22"/>
          <w:szCs w:val="22"/>
        </w:rPr>
        <w:t xml:space="preserve">anie przedmiotu umowy zgodnie z </w:t>
      </w:r>
      <w:r w:rsidRPr="00935F48">
        <w:rPr>
          <w:rFonts w:asciiTheme="minorHAnsi" w:hAnsiTheme="minorHAnsi" w:cs="Times New Roman"/>
          <w:sz w:val="22"/>
          <w:szCs w:val="22"/>
        </w:rPr>
        <w:t>SWZ;</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obowiązującej stawki VAT: w przypadku zmiany stawek VAT w</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takim zakresie, iż</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zmiana będzie dotyczyła świadczeń będących przedmiotem </w:t>
      </w:r>
      <w:r w:rsidR="00921784">
        <w:rPr>
          <w:rFonts w:asciiTheme="minorHAnsi" w:hAnsiTheme="minorHAnsi" w:cs="Times New Roman"/>
          <w:sz w:val="22"/>
          <w:szCs w:val="22"/>
        </w:rPr>
        <w:t>u</w:t>
      </w:r>
      <w:r w:rsidRPr="00935F48">
        <w:rPr>
          <w:rFonts w:asciiTheme="minorHAnsi" w:hAnsiTheme="minorHAnsi" w:cs="Times New Roman"/>
          <w:sz w:val="22"/>
          <w:szCs w:val="22"/>
        </w:rPr>
        <w:t>mowy, zostanie zastosowana aktualna stawka VAT. Stawki i ceny nett</w:t>
      </w:r>
      <w:r w:rsidR="00156B2A" w:rsidRPr="00935F48">
        <w:rPr>
          <w:rFonts w:asciiTheme="minorHAnsi" w:hAnsiTheme="minorHAnsi" w:cs="Times New Roman"/>
          <w:sz w:val="22"/>
          <w:szCs w:val="22"/>
        </w:rPr>
        <w:t>o pozostają bez zmian;</w:t>
      </w:r>
    </w:p>
    <w:p w:rsidR="003868A2"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rezygnacja przez Zamawiającego z realizacji części Przedmiotu Umowy</w:t>
      </w:r>
      <w:r w:rsidR="00156B2A" w:rsidRPr="00935F48">
        <w:rPr>
          <w:rFonts w:asciiTheme="minorHAnsi" w:hAnsiTheme="minorHAnsi" w:cs="Times New Roman"/>
          <w:sz w:val="22"/>
          <w:szCs w:val="22"/>
        </w:rPr>
        <w:t>;</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sposobu rozliczenia umowy lub dokonywania płatności na rzecz Wykonawcy na</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skutek zmian zawartej przez Zamawiającego umowy o</w:t>
      </w:r>
      <w:r w:rsidR="003868A2" w:rsidRPr="00935F48">
        <w:rPr>
          <w:rFonts w:asciiTheme="minorHAnsi" w:hAnsiTheme="minorHAnsi" w:cs="Times New Roman"/>
          <w:sz w:val="22"/>
          <w:szCs w:val="22"/>
        </w:rPr>
        <w:t> </w:t>
      </w:r>
      <w:r w:rsidRPr="00935F48">
        <w:rPr>
          <w:rFonts w:asciiTheme="minorHAnsi" w:hAnsiTheme="minorHAnsi" w:cs="Times New Roman"/>
          <w:sz w:val="22"/>
          <w:szCs w:val="22"/>
        </w:rPr>
        <w:t xml:space="preserve">dofinansowanie </w:t>
      </w:r>
      <w:r w:rsidR="005228A2">
        <w:rPr>
          <w:rFonts w:asciiTheme="minorHAnsi" w:hAnsiTheme="minorHAnsi" w:cs="Times New Roman"/>
          <w:sz w:val="22"/>
          <w:szCs w:val="22"/>
        </w:rPr>
        <w:t>P</w:t>
      </w:r>
      <w:r w:rsidRPr="00935F48">
        <w:rPr>
          <w:rFonts w:asciiTheme="minorHAnsi" w:hAnsiTheme="minorHAnsi" w:cs="Times New Roman"/>
          <w:sz w:val="22"/>
          <w:szCs w:val="22"/>
        </w:rPr>
        <w:t xml:space="preserve">rojektu lub wytycznych </w:t>
      </w:r>
      <w:r w:rsidR="00156B2A" w:rsidRPr="00935F48">
        <w:rPr>
          <w:rFonts w:asciiTheme="minorHAnsi" w:hAnsiTheme="minorHAnsi" w:cs="Times New Roman"/>
          <w:sz w:val="22"/>
          <w:szCs w:val="22"/>
        </w:rPr>
        <w:t>dotyczących realizacji projektu;</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podwykon</w:t>
      </w:r>
      <w:r w:rsidR="00156B2A" w:rsidRPr="00935F48">
        <w:rPr>
          <w:rFonts w:asciiTheme="minorHAnsi" w:hAnsiTheme="minorHAnsi" w:cs="Times New Roman"/>
          <w:sz w:val="22"/>
          <w:szCs w:val="22"/>
        </w:rPr>
        <w:t>awcy w trakcie realizacji umowy;</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zasad płatności. Zamawiający in</w:t>
      </w:r>
      <w:r w:rsidR="00156B2A" w:rsidRPr="00935F48">
        <w:rPr>
          <w:rFonts w:asciiTheme="minorHAnsi" w:hAnsiTheme="minorHAnsi" w:cs="Times New Roman"/>
          <w:sz w:val="22"/>
          <w:szCs w:val="22"/>
        </w:rPr>
        <w:t xml:space="preserve">formuje, że w przypadku zmian w </w:t>
      </w:r>
      <w:r w:rsidRPr="00935F48">
        <w:rPr>
          <w:rFonts w:asciiTheme="minorHAnsi" w:hAnsiTheme="minorHAnsi" w:cs="Times New Roman"/>
          <w:sz w:val="22"/>
          <w:szCs w:val="22"/>
        </w:rPr>
        <w:t xml:space="preserve">zakresie rozliczania podatku VAT na podstawie ustawy z dnia 11 marca 2004 roku o podatku od towarów i usług </w:t>
      </w:r>
      <w:r w:rsidR="00156B2A" w:rsidRPr="00935F48">
        <w:rPr>
          <w:rFonts w:asciiTheme="minorHAnsi" w:hAnsiTheme="minorHAnsi" w:cs="Times New Roman"/>
          <w:sz w:val="22"/>
          <w:szCs w:val="22"/>
        </w:rPr>
        <w:br/>
        <w:t>(</w:t>
      </w:r>
      <w:r w:rsidRPr="00935F48">
        <w:rPr>
          <w:rFonts w:asciiTheme="minorHAnsi" w:hAnsiTheme="minorHAnsi" w:cs="Times New Roman"/>
          <w:sz w:val="22"/>
          <w:szCs w:val="22"/>
        </w:rPr>
        <w:t xml:space="preserve">Dz. U. </w:t>
      </w:r>
      <w:r w:rsidR="00156B2A" w:rsidRPr="00935F48">
        <w:rPr>
          <w:rFonts w:asciiTheme="minorHAnsi" w:hAnsiTheme="minorHAnsi" w:cs="Times New Roman"/>
          <w:sz w:val="22"/>
          <w:szCs w:val="22"/>
        </w:rPr>
        <w:t xml:space="preserve">z </w:t>
      </w:r>
      <w:r w:rsidRPr="00935F48">
        <w:rPr>
          <w:rFonts w:asciiTheme="minorHAnsi" w:hAnsiTheme="minorHAnsi" w:cs="Times New Roman"/>
          <w:sz w:val="22"/>
          <w:szCs w:val="22"/>
        </w:rPr>
        <w:t>2020</w:t>
      </w:r>
      <w:r w:rsidR="00156B2A" w:rsidRPr="00935F48">
        <w:rPr>
          <w:rFonts w:asciiTheme="minorHAnsi" w:hAnsiTheme="minorHAnsi" w:cs="Times New Roman"/>
          <w:sz w:val="22"/>
          <w:szCs w:val="22"/>
        </w:rPr>
        <w:t xml:space="preserve"> r.,</w:t>
      </w:r>
      <w:r w:rsidRPr="00935F48">
        <w:rPr>
          <w:rFonts w:asciiTheme="minorHAnsi" w:hAnsiTheme="minorHAnsi" w:cs="Times New Roman"/>
          <w:sz w:val="22"/>
          <w:szCs w:val="22"/>
        </w:rPr>
        <w:t xml:space="preserve"> poz. 106 z późniejs</w:t>
      </w:r>
      <w:r w:rsidR="00156B2A" w:rsidRPr="00935F48">
        <w:rPr>
          <w:rFonts w:asciiTheme="minorHAnsi" w:hAnsiTheme="minorHAnsi" w:cs="Times New Roman"/>
          <w:sz w:val="22"/>
          <w:szCs w:val="22"/>
        </w:rPr>
        <w:t xml:space="preserve">zymi zmianami) lub w przypadku </w:t>
      </w:r>
      <w:r w:rsidRPr="00935F48">
        <w:rPr>
          <w:rFonts w:asciiTheme="minorHAnsi" w:hAnsiTheme="minorHAnsi" w:cs="Times New Roman"/>
          <w:sz w:val="22"/>
          <w:szCs w:val="22"/>
        </w:rPr>
        <w:t>wiążącego stanowiska organów skarbowych, dotyczącego odmiennego niż w niniejszej</w:t>
      </w:r>
      <w:r w:rsidR="00156B2A" w:rsidRPr="00935F48">
        <w:rPr>
          <w:rFonts w:asciiTheme="minorHAnsi" w:hAnsiTheme="minorHAnsi" w:cs="Times New Roman"/>
          <w:sz w:val="22"/>
          <w:szCs w:val="22"/>
        </w:rPr>
        <w:t xml:space="preserve"> umowie rozliczania podatku VAT</w:t>
      </w:r>
      <w:r w:rsidRPr="00935F48">
        <w:rPr>
          <w:rFonts w:asciiTheme="minorHAnsi" w:hAnsiTheme="minorHAnsi" w:cs="Times New Roman"/>
          <w:sz w:val="22"/>
          <w:szCs w:val="22"/>
        </w:rPr>
        <w:t xml:space="preserve"> – Strony dokonają zmiany umowy w ramach której Wykonawca zobowiąże się do wystawiania faktur zgodnie z aktualnymi regułami dotyczącymi obciążenia VAT. </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zmiana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w:t>
      </w:r>
      <w:r w:rsidR="00156B2A" w:rsidRPr="00935F48">
        <w:rPr>
          <w:rFonts w:asciiTheme="minorHAnsi" w:hAnsiTheme="minorHAnsi" w:cs="Times New Roman"/>
          <w:sz w:val="22"/>
          <w:szCs w:val="22"/>
        </w:rPr>
        <w:t xml:space="preserve">z </w:t>
      </w:r>
      <w:r w:rsidRPr="00935F48">
        <w:rPr>
          <w:rFonts w:asciiTheme="minorHAnsi" w:hAnsiTheme="minorHAnsi" w:cs="Times New Roman"/>
          <w:sz w:val="22"/>
          <w:szCs w:val="22"/>
        </w:rPr>
        <w:t xml:space="preserve">oferty i umowy, Zamawiający przewiduje możliwość zmiany umowy </w:t>
      </w:r>
      <w:r w:rsidR="00156B2A" w:rsidRPr="00935F48">
        <w:rPr>
          <w:rFonts w:asciiTheme="minorHAnsi" w:hAnsiTheme="minorHAnsi" w:cs="Times New Roman"/>
          <w:sz w:val="22"/>
          <w:szCs w:val="22"/>
        </w:rPr>
        <w:br/>
      </w:r>
      <w:r w:rsidRPr="00935F48">
        <w:rPr>
          <w:rFonts w:asciiTheme="minorHAnsi" w:hAnsiTheme="minorHAnsi" w:cs="Times New Roman"/>
          <w:sz w:val="22"/>
          <w:szCs w:val="22"/>
        </w:rPr>
        <w:t xml:space="preserve">z Wykonawcą na podstawie </w:t>
      </w:r>
      <w:r w:rsidRPr="00935F48">
        <w:rPr>
          <w:rFonts w:asciiTheme="minorHAnsi" w:hAnsiTheme="minorHAnsi" w:cs="Times New Roman"/>
          <w:color w:val="auto"/>
          <w:sz w:val="22"/>
          <w:szCs w:val="22"/>
        </w:rPr>
        <w:t xml:space="preserve">art. </w:t>
      </w:r>
      <w:r w:rsidR="00944470" w:rsidRPr="00935F48">
        <w:rPr>
          <w:rFonts w:asciiTheme="minorHAnsi" w:hAnsiTheme="minorHAnsi" w:cs="Times New Roman"/>
          <w:color w:val="auto"/>
          <w:sz w:val="22"/>
          <w:szCs w:val="22"/>
        </w:rPr>
        <w:t>455 ust. 2</w:t>
      </w:r>
      <w:r w:rsidRPr="00935F48">
        <w:rPr>
          <w:rFonts w:asciiTheme="minorHAnsi" w:hAnsiTheme="minorHAnsi" w:cs="Times New Roman"/>
          <w:color w:val="auto"/>
          <w:sz w:val="22"/>
          <w:szCs w:val="22"/>
        </w:rPr>
        <w:t xml:space="preserve"> </w:t>
      </w:r>
      <w:r w:rsidR="00225464" w:rsidRPr="00935F48">
        <w:rPr>
          <w:rFonts w:asciiTheme="minorHAnsi" w:hAnsiTheme="minorHAnsi" w:cs="Times New Roman"/>
          <w:color w:val="auto"/>
          <w:sz w:val="22"/>
          <w:szCs w:val="22"/>
        </w:rPr>
        <w:t>P</w:t>
      </w:r>
      <w:r w:rsidR="007E2705" w:rsidRPr="00935F48">
        <w:rPr>
          <w:rFonts w:asciiTheme="minorHAnsi" w:hAnsiTheme="minorHAnsi" w:cs="Times New Roman"/>
          <w:color w:val="auto"/>
          <w:sz w:val="22"/>
          <w:szCs w:val="22"/>
        </w:rPr>
        <w:t>ZP</w:t>
      </w:r>
      <w:r w:rsidRPr="00935F48">
        <w:rPr>
          <w:rFonts w:asciiTheme="minorHAnsi" w:hAnsiTheme="minorHAnsi" w:cs="Times New Roman"/>
          <w:color w:val="auto"/>
          <w:sz w:val="22"/>
          <w:szCs w:val="22"/>
        </w:rPr>
        <w:t xml:space="preserve"> </w:t>
      </w:r>
      <w:r w:rsidRPr="00935F48">
        <w:rPr>
          <w:rFonts w:asciiTheme="minorHAnsi" w:hAnsiTheme="minorHAnsi" w:cs="Times New Roman"/>
          <w:sz w:val="22"/>
          <w:szCs w:val="22"/>
        </w:rPr>
        <w:t>polegającą na</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zmianie stawki podatku VAT </w:t>
      </w:r>
      <w:r w:rsidR="00156B2A" w:rsidRPr="00935F48">
        <w:rPr>
          <w:rFonts w:asciiTheme="minorHAnsi" w:hAnsiTheme="minorHAnsi" w:cs="Times New Roman"/>
          <w:sz w:val="22"/>
          <w:szCs w:val="22"/>
        </w:rPr>
        <w:t>–</w:t>
      </w:r>
      <w:r w:rsidRPr="00935F48">
        <w:rPr>
          <w:rFonts w:asciiTheme="minorHAnsi" w:hAnsiTheme="minorHAnsi" w:cs="Times New Roman"/>
          <w:sz w:val="22"/>
          <w:szCs w:val="22"/>
        </w:rPr>
        <w:t xml:space="preserve"> do tych części zamówienia, do których będzie to uzasadnione w świetle otrzymanej interpretacji indywidualnej (stała zostaje kwota netto, </w:t>
      </w:r>
      <w:r w:rsidR="005228A2">
        <w:rPr>
          <w:rFonts w:asciiTheme="minorHAnsi" w:hAnsiTheme="minorHAnsi" w:cs="Times New Roman"/>
          <w:sz w:val="22"/>
          <w:szCs w:val="22"/>
        </w:rPr>
        <w:t>W</w:t>
      </w:r>
      <w:r w:rsidRPr="00935F48">
        <w:rPr>
          <w:rFonts w:asciiTheme="minorHAnsi" w:hAnsiTheme="minorHAnsi" w:cs="Times New Roman"/>
          <w:sz w:val="22"/>
          <w:szCs w:val="22"/>
        </w:rPr>
        <w:t>ykonawca wystawi fak</w:t>
      </w:r>
      <w:r w:rsidR="00156B2A" w:rsidRPr="00935F48">
        <w:rPr>
          <w:rFonts w:asciiTheme="minorHAnsi" w:hAnsiTheme="minorHAnsi" w:cs="Times New Roman"/>
          <w:sz w:val="22"/>
          <w:szCs w:val="22"/>
        </w:rPr>
        <w:t>tury z właściwym podatkiem VAT),</w:t>
      </w:r>
    </w:p>
    <w:p w:rsidR="00687046" w:rsidRPr="00935F48" w:rsidRDefault="00687046" w:rsidP="00935F48">
      <w:pPr>
        <w:widowControl w:val="0"/>
        <w:numPr>
          <w:ilvl w:val="0"/>
          <w:numId w:val="42"/>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stawki VAT w przypadku zmiany lokalizacji/miejsca montażu zestawu, powodującej zmianę stawki podatku VAT.</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wynagrodzenia Wykonawcy jest możliwa w przypadkach wskazanych wyżej, na</w:t>
      </w:r>
      <w:r w:rsidR="00156B2A" w:rsidRPr="00935F48">
        <w:rPr>
          <w:rFonts w:asciiTheme="minorHAnsi" w:hAnsiTheme="minorHAnsi" w:cs="Times New Roman"/>
          <w:sz w:val="22"/>
          <w:szCs w:val="22"/>
        </w:rPr>
        <w:t xml:space="preserve"> </w:t>
      </w:r>
      <w:r w:rsidRPr="00935F48">
        <w:rPr>
          <w:rFonts w:asciiTheme="minorHAnsi" w:hAnsiTheme="minorHAnsi" w:cs="Times New Roman"/>
          <w:sz w:val="22"/>
          <w:szCs w:val="22"/>
        </w:rPr>
        <w:t>zasadach określonych w warunkach umowy.</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Wszystkie powyższe postanowienia stanowią katalog zmian, na które Zamawiający może wyrazić zgodę. Nie stanowią jednocześnie zobowiązania do wyrażenia takiej zgody. </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Nie stanowi zmiany umowy w rozumieniu art. </w:t>
      </w:r>
      <w:r w:rsidR="00225464" w:rsidRPr="00935F48">
        <w:rPr>
          <w:rFonts w:asciiTheme="minorHAnsi" w:hAnsiTheme="minorHAnsi" w:cs="Times New Roman"/>
          <w:sz w:val="22"/>
          <w:szCs w:val="22"/>
        </w:rPr>
        <w:t>454 ust. 1 P</w:t>
      </w:r>
      <w:r w:rsidR="007E2705" w:rsidRPr="00935F48">
        <w:rPr>
          <w:rFonts w:asciiTheme="minorHAnsi" w:hAnsiTheme="minorHAnsi" w:cs="Times New Roman"/>
          <w:sz w:val="22"/>
          <w:szCs w:val="22"/>
        </w:rPr>
        <w:t>ZP</w:t>
      </w:r>
      <w:r w:rsidRPr="00935F48">
        <w:rPr>
          <w:rFonts w:asciiTheme="minorHAnsi" w:hAnsiTheme="minorHAnsi" w:cs="Times New Roman"/>
          <w:sz w:val="22"/>
          <w:szCs w:val="22"/>
        </w:rPr>
        <w:t>:</w:t>
      </w:r>
    </w:p>
    <w:p w:rsidR="00687046" w:rsidRPr="00935F48" w:rsidRDefault="00687046" w:rsidP="00935F48">
      <w:pPr>
        <w:widowControl w:val="0"/>
        <w:numPr>
          <w:ilvl w:val="0"/>
          <w:numId w:val="4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zmiany danych teleadresowych, z zastrzeżeniem rygoru, o którym mowa w </w:t>
      </w:r>
      <w:r w:rsidR="007E2705" w:rsidRPr="00935F48">
        <w:rPr>
          <w:rFonts w:asciiTheme="minorHAnsi" w:hAnsiTheme="minorHAnsi" w:cs="Times New Roman"/>
          <w:sz w:val="22"/>
          <w:szCs w:val="22"/>
        </w:rPr>
        <w:t xml:space="preserve">§ </w:t>
      </w:r>
      <w:r w:rsidRPr="00935F48">
        <w:rPr>
          <w:rFonts w:asciiTheme="minorHAnsi" w:hAnsiTheme="minorHAnsi" w:cs="Times New Roman"/>
          <w:sz w:val="22"/>
          <w:szCs w:val="22"/>
        </w:rPr>
        <w:t>24 ust. 3 Umowy;</w:t>
      </w:r>
    </w:p>
    <w:p w:rsidR="00687046" w:rsidRPr="00935F48" w:rsidRDefault="00687046" w:rsidP="00935F48">
      <w:pPr>
        <w:widowControl w:val="0"/>
        <w:numPr>
          <w:ilvl w:val="0"/>
          <w:numId w:val="4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zmiana danych związanych z obsługą administracyjno-organizacyjną Umowy (np. zmiana nr </w:t>
      </w:r>
      <w:r w:rsidR="00721A3E">
        <w:rPr>
          <w:rFonts w:asciiTheme="minorHAnsi" w:hAnsiTheme="minorHAnsi" w:cs="Times New Roman"/>
          <w:sz w:val="22"/>
          <w:szCs w:val="22"/>
        </w:rPr>
        <w:t> </w:t>
      </w:r>
      <w:r w:rsidRPr="00935F48">
        <w:rPr>
          <w:rFonts w:asciiTheme="minorHAnsi" w:hAnsiTheme="minorHAnsi" w:cs="Times New Roman"/>
          <w:sz w:val="22"/>
          <w:szCs w:val="22"/>
        </w:rPr>
        <w:t>rachunku bankowego);</w:t>
      </w:r>
    </w:p>
    <w:p w:rsidR="00687046" w:rsidRPr="00935F48" w:rsidRDefault="00687046" w:rsidP="00935F48">
      <w:pPr>
        <w:widowControl w:val="0"/>
        <w:numPr>
          <w:ilvl w:val="0"/>
          <w:numId w:val="4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zmiana harmonogramu rzeczowo – finansowego, która nie wpłynie na końcowy termin wykonania umowy.</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Strony zawiadamiają kontrahentów o ww. zmianach w formie pisemnej pod rygorem nieważności.</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Zmiana postanowień zawartej umowy może nastąpić za zgodą obu stron wyrażoną na</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 xml:space="preserve">piśmie w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postaci aneksu, pod rygorem nieważności takiej zmiany. Zamawiający przewidział katalog zmian umowy, na które mogą powoływać się strony niniejszej umowy. </w:t>
      </w:r>
    </w:p>
    <w:p w:rsidR="00687046" w:rsidRPr="00935F48" w:rsidRDefault="00687046" w:rsidP="00935F48">
      <w:pPr>
        <w:widowControl w:val="0"/>
        <w:numPr>
          <w:ilvl w:val="0"/>
          <w:numId w:val="1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przypadku dużej </w:t>
      </w:r>
      <w:r w:rsidR="00122788" w:rsidRPr="00935F48">
        <w:rPr>
          <w:rFonts w:asciiTheme="minorHAnsi" w:hAnsiTheme="minorHAnsi" w:cs="Times New Roman"/>
          <w:sz w:val="22"/>
          <w:szCs w:val="22"/>
        </w:rPr>
        <w:t>liczby</w:t>
      </w:r>
      <w:r w:rsidRPr="00935F48">
        <w:rPr>
          <w:rFonts w:asciiTheme="minorHAnsi" w:hAnsiTheme="minorHAnsi" w:cs="Times New Roman"/>
          <w:sz w:val="22"/>
          <w:szCs w:val="22"/>
        </w:rPr>
        <w:t xml:space="preserve"> zmian zapisów umowy, aneksy będą zawierane nie częściej niż </w:t>
      </w:r>
      <w:r w:rsidR="00122788" w:rsidRPr="00935F48">
        <w:rPr>
          <w:rFonts w:asciiTheme="minorHAnsi" w:hAnsiTheme="minorHAnsi" w:cs="Times New Roman"/>
          <w:sz w:val="22"/>
          <w:szCs w:val="22"/>
        </w:rPr>
        <w:t xml:space="preserve">jeden </w:t>
      </w:r>
      <w:r w:rsidRPr="00935F48">
        <w:rPr>
          <w:rFonts w:asciiTheme="minorHAnsi" w:hAnsiTheme="minorHAnsi" w:cs="Times New Roman"/>
          <w:sz w:val="22"/>
          <w:szCs w:val="22"/>
        </w:rPr>
        <w:t xml:space="preserve">raz na </w:t>
      </w:r>
      <w:r w:rsidR="00721A3E">
        <w:rPr>
          <w:rFonts w:asciiTheme="minorHAnsi" w:hAnsiTheme="minorHAnsi" w:cs="Times New Roman"/>
          <w:sz w:val="22"/>
          <w:szCs w:val="22"/>
        </w:rPr>
        <w:t> </w:t>
      </w:r>
      <w:r w:rsidRPr="00935F48">
        <w:rPr>
          <w:rFonts w:asciiTheme="minorHAnsi" w:hAnsiTheme="minorHAnsi" w:cs="Times New Roman"/>
          <w:sz w:val="22"/>
          <w:szCs w:val="22"/>
        </w:rPr>
        <w:t>kwartał.</w:t>
      </w:r>
    </w:p>
    <w:p w:rsidR="00687046" w:rsidRPr="00935F48" w:rsidRDefault="00687046" w:rsidP="00935F48">
      <w:pPr>
        <w:widowControl w:val="0"/>
        <w:spacing w:after="0" w:line="276" w:lineRule="auto"/>
        <w:ind w:left="567"/>
        <w:jc w:val="both"/>
        <w:rPr>
          <w:rFonts w:asciiTheme="minorHAnsi" w:hAnsiTheme="minorHAnsi" w:cs="Times New Roman"/>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18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Odstąpienie od umowy</w:t>
      </w:r>
    </w:p>
    <w:p w:rsidR="00687046" w:rsidRPr="00935F48" w:rsidRDefault="00687046" w:rsidP="00935F48">
      <w:pPr>
        <w:pStyle w:val="Akapitzlist"/>
        <w:widowControl w:val="0"/>
        <w:numPr>
          <w:ilvl w:val="0"/>
          <w:numId w:val="4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Oprócz wypadków wymienionych w kodeksie cywilnym Stronom przysługuje prawo odstąpienia od </w:t>
      </w:r>
      <w:r w:rsidR="00721A3E">
        <w:rPr>
          <w:rFonts w:asciiTheme="minorHAnsi" w:hAnsiTheme="minorHAnsi" w:cs="Times New Roman"/>
          <w:sz w:val="22"/>
          <w:szCs w:val="22"/>
        </w:rPr>
        <w:t> </w:t>
      </w:r>
      <w:r w:rsidRPr="00935F48">
        <w:rPr>
          <w:rFonts w:asciiTheme="minorHAnsi" w:hAnsiTheme="minorHAnsi" w:cs="Times New Roman"/>
          <w:sz w:val="22"/>
          <w:szCs w:val="22"/>
        </w:rPr>
        <w:t>całości lub części umowy w następujących sytuacjach:</w:t>
      </w:r>
    </w:p>
    <w:p w:rsidR="00687046" w:rsidRPr="00935F48" w:rsidRDefault="00687046" w:rsidP="00935F48">
      <w:pPr>
        <w:widowControl w:val="0"/>
        <w:numPr>
          <w:ilvl w:val="0"/>
          <w:numId w:val="4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Zamawiającemu przysługuje prawo do odstąpienia od umowy:</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razie zaistnienia istotnej zmiany okoliczności powodującej, że wykonanie umowy nie leży w interesie publicznym, czego nie można było przewidzieć w</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chwili zawarcia umowy, lub dalsze wykonywanie umowy może zagrozić istotnemu interesowi bezpieczeństwa państwa lub bezpieczeństwu publicznemu. Odstąpienie od umowy w tym wypadku może nastąpić w</w:t>
      </w:r>
      <w:r w:rsidR="00717F1E" w:rsidRPr="00935F48">
        <w:rPr>
          <w:rFonts w:asciiTheme="minorHAnsi" w:hAnsiTheme="minorHAnsi" w:cs="Times New Roman"/>
          <w:sz w:val="22"/>
          <w:szCs w:val="22"/>
        </w:rPr>
        <w:t xml:space="preserve"> </w:t>
      </w:r>
      <w:r w:rsidR="00721A3E">
        <w:rPr>
          <w:rFonts w:asciiTheme="minorHAnsi" w:hAnsiTheme="minorHAnsi" w:cs="Times New Roman"/>
          <w:sz w:val="22"/>
          <w:szCs w:val="22"/>
        </w:rPr>
        <w:t> </w:t>
      </w:r>
      <w:r w:rsidRPr="00935F48">
        <w:rPr>
          <w:rFonts w:asciiTheme="minorHAnsi" w:hAnsiTheme="minorHAnsi" w:cs="Times New Roman"/>
          <w:sz w:val="22"/>
          <w:szCs w:val="22"/>
        </w:rPr>
        <w:t>terminie 30 dni od powzięcia wiadomości o powyższych okolicznościach;</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razie wszczęcia likwidacji Wykonawcy;</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zostanie wydany nakaz zajęcia majątku Wykonawcy;</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nie rozpoczął prac bez uzasadnionych przyczyn lub nie kontynuuje ich pomimo wezwania Zamawiającego złożonego na piśmie;</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przerwał realizację prac bez uzasadnienia i przerwa ta trwa dłużej niż 7 dni;</w:t>
      </w:r>
    </w:p>
    <w:p w:rsidR="00687046" w:rsidRPr="00935F48" w:rsidRDefault="007E2705"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Zwłoka </w:t>
      </w:r>
      <w:r w:rsidR="00687046" w:rsidRPr="00935F48">
        <w:rPr>
          <w:rFonts w:asciiTheme="minorHAnsi" w:hAnsiTheme="minorHAnsi" w:cs="Times New Roman"/>
          <w:sz w:val="22"/>
          <w:szCs w:val="22"/>
        </w:rPr>
        <w:t>Wykonawc</w:t>
      </w:r>
      <w:r w:rsidRPr="00935F48">
        <w:rPr>
          <w:rFonts w:asciiTheme="minorHAnsi" w:hAnsiTheme="minorHAnsi" w:cs="Times New Roman"/>
          <w:sz w:val="22"/>
          <w:szCs w:val="22"/>
        </w:rPr>
        <w:t>y w</w:t>
      </w:r>
      <w:r w:rsidR="00687046" w:rsidRPr="00935F48">
        <w:rPr>
          <w:rFonts w:asciiTheme="minorHAnsi" w:hAnsiTheme="minorHAnsi" w:cs="Times New Roman"/>
          <w:sz w:val="22"/>
          <w:szCs w:val="22"/>
        </w:rPr>
        <w:t xml:space="preserve"> wykonani</w:t>
      </w:r>
      <w:r w:rsidRPr="00935F48">
        <w:rPr>
          <w:rFonts w:asciiTheme="minorHAnsi" w:hAnsiTheme="minorHAnsi" w:cs="Times New Roman"/>
          <w:sz w:val="22"/>
          <w:szCs w:val="22"/>
        </w:rPr>
        <w:t>u</w:t>
      </w:r>
      <w:r w:rsidR="00687046" w:rsidRPr="00935F48">
        <w:rPr>
          <w:rFonts w:asciiTheme="minorHAnsi" w:hAnsiTheme="minorHAnsi" w:cs="Times New Roman"/>
          <w:sz w:val="22"/>
          <w:szCs w:val="22"/>
        </w:rPr>
        <w:t xml:space="preserve"> przedmiotu umowy </w:t>
      </w:r>
      <w:r w:rsidRPr="00935F48">
        <w:rPr>
          <w:rFonts w:asciiTheme="minorHAnsi" w:hAnsiTheme="minorHAnsi" w:cs="Times New Roman"/>
          <w:sz w:val="22"/>
          <w:szCs w:val="22"/>
        </w:rPr>
        <w:t xml:space="preserve">wynosi </w:t>
      </w:r>
      <w:r w:rsidR="00687046" w:rsidRPr="00935F48">
        <w:rPr>
          <w:rFonts w:asciiTheme="minorHAnsi" w:hAnsiTheme="minorHAnsi" w:cs="Times New Roman"/>
          <w:sz w:val="22"/>
          <w:szCs w:val="22"/>
        </w:rPr>
        <w:t>ponad 14 dni;</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przypadku wielokrotnej, co najmniej trzykrotnej, konieczności bezpośredniej zapłaty wynagrodzenia podwykonawcy lub dalszemu podwykonawcy lub konieczności zapłaty podwykonawcy lub dalszemu podwykonawcy  przez Zamawiającego wynagrodzenia </w:t>
      </w:r>
      <w:r w:rsidR="00717F1E" w:rsidRPr="00935F48">
        <w:rPr>
          <w:rFonts w:asciiTheme="minorHAnsi" w:hAnsiTheme="minorHAnsi" w:cs="Times New Roman"/>
          <w:sz w:val="22"/>
          <w:szCs w:val="22"/>
        </w:rPr>
        <w:br/>
      </w:r>
      <w:r w:rsidRPr="00935F48">
        <w:rPr>
          <w:rFonts w:asciiTheme="minorHAnsi" w:hAnsiTheme="minorHAnsi" w:cs="Times New Roman"/>
          <w:sz w:val="22"/>
          <w:szCs w:val="22"/>
        </w:rPr>
        <w:t>w wysokości przekraczającej 5% wartości niniejszej umowy;</w:t>
      </w:r>
    </w:p>
    <w:p w:rsidR="00687046" w:rsidRPr="00935F48" w:rsidRDefault="00687046" w:rsidP="00935F48">
      <w:pPr>
        <w:widowControl w:val="0"/>
        <w:numPr>
          <w:ilvl w:val="0"/>
          <w:numId w:val="4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innych przypadkach przewidzianych w umowie.</w:t>
      </w:r>
    </w:p>
    <w:p w:rsidR="00687046" w:rsidRPr="00935F48" w:rsidRDefault="00687046" w:rsidP="00935F48">
      <w:pPr>
        <w:widowControl w:val="0"/>
        <w:numPr>
          <w:ilvl w:val="0"/>
          <w:numId w:val="45"/>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Wykonawcy przysługuje prawo odstąpienia od umowy w szczególności, jeżeli:</w:t>
      </w:r>
    </w:p>
    <w:p w:rsidR="00687046" w:rsidRPr="00935F48" w:rsidRDefault="00687046" w:rsidP="00935F48">
      <w:pPr>
        <w:widowControl w:val="0"/>
        <w:numPr>
          <w:ilvl w:val="0"/>
          <w:numId w:val="47"/>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odmawia bez uzasadnionej przyczyny odbioru prac lub odmawia podpisania protokołu odbioru;</w:t>
      </w:r>
    </w:p>
    <w:p w:rsidR="00687046" w:rsidRPr="00935F48" w:rsidRDefault="00687046" w:rsidP="00935F48">
      <w:pPr>
        <w:widowControl w:val="0"/>
        <w:numPr>
          <w:ilvl w:val="0"/>
          <w:numId w:val="47"/>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zawiadomi Wykonawcę, iż wobec zaistnienia uprzednio nieprzewidzianych okoliczności nie będzie mógł spełnić swoich zobowiązań umownych wobec Wykonawcy.</w:t>
      </w:r>
    </w:p>
    <w:p w:rsidR="00687046" w:rsidRPr="00935F48" w:rsidRDefault="00687046" w:rsidP="00935F48">
      <w:pPr>
        <w:widowControl w:val="0"/>
        <w:numPr>
          <w:ilvl w:val="0"/>
          <w:numId w:val="4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Odstąpienie od umowy powinno nastąpić w ciągu 30 dni od dnia pozyskania przez Stronę umowy informacji o wystąpieniu podstawy odstąpienia od umowy </w:t>
      </w:r>
      <w:r w:rsidR="00833BE1" w:rsidRPr="00935F48">
        <w:rPr>
          <w:rFonts w:asciiTheme="minorHAnsi" w:hAnsiTheme="minorHAnsi" w:cs="Times New Roman"/>
          <w:sz w:val="22"/>
          <w:szCs w:val="22"/>
        </w:rPr>
        <w:t>–</w:t>
      </w:r>
      <w:r w:rsidRPr="00935F48">
        <w:rPr>
          <w:rFonts w:asciiTheme="minorHAnsi" w:hAnsiTheme="minorHAnsi" w:cs="Times New Roman"/>
          <w:sz w:val="22"/>
          <w:szCs w:val="22"/>
        </w:rPr>
        <w:t xml:space="preserve"> w</w:t>
      </w:r>
      <w:r w:rsidR="003616EB" w:rsidRPr="00935F48">
        <w:rPr>
          <w:rFonts w:asciiTheme="minorHAnsi" w:hAnsiTheme="minorHAnsi" w:cs="Times New Roman"/>
          <w:sz w:val="22"/>
          <w:szCs w:val="22"/>
        </w:rPr>
        <w:t xml:space="preserve"> </w:t>
      </w:r>
      <w:r w:rsidRPr="00935F48">
        <w:rPr>
          <w:rFonts w:asciiTheme="minorHAnsi" w:hAnsiTheme="minorHAnsi" w:cs="Times New Roman"/>
          <w:sz w:val="22"/>
          <w:szCs w:val="22"/>
        </w:rPr>
        <w:t>formie pisemnej pod rygorem nieważności takiego oświadczenia i powinno zawierać uzasadnienie.</w:t>
      </w:r>
    </w:p>
    <w:p w:rsidR="00687046" w:rsidRPr="00935F48" w:rsidRDefault="00687046" w:rsidP="00935F48">
      <w:pPr>
        <w:pStyle w:val="Akapitzlist"/>
        <w:widowControl w:val="0"/>
        <w:numPr>
          <w:ilvl w:val="0"/>
          <w:numId w:val="4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wypadku odstąpienia od umowy </w:t>
      </w:r>
      <w:r w:rsidR="00717F1E" w:rsidRPr="00935F48">
        <w:rPr>
          <w:rFonts w:asciiTheme="minorHAnsi" w:hAnsiTheme="minorHAnsi" w:cs="Times New Roman"/>
          <w:sz w:val="22"/>
          <w:szCs w:val="22"/>
        </w:rPr>
        <w:t>Strony</w:t>
      </w:r>
      <w:r w:rsidRPr="00935F48">
        <w:rPr>
          <w:rFonts w:asciiTheme="minorHAnsi" w:hAnsiTheme="minorHAnsi" w:cs="Times New Roman"/>
          <w:sz w:val="22"/>
          <w:szCs w:val="22"/>
        </w:rPr>
        <w:t xml:space="preserve"> obciążają następujące obowiązki szczegółowe:</w:t>
      </w:r>
    </w:p>
    <w:p w:rsidR="00687046" w:rsidRPr="00935F48" w:rsidRDefault="00687046" w:rsidP="00935F48">
      <w:pPr>
        <w:widowControl w:val="0"/>
        <w:numPr>
          <w:ilvl w:val="0"/>
          <w:numId w:val="4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terminie 7 dni od daty odstąpienia od umowy Wykonawca przy udziale Zamawiającego sporządzi szczegółowy protokół inwentaryzacji prac w toku według stanu na dzień odstąpienia.</w:t>
      </w:r>
    </w:p>
    <w:p w:rsidR="00687046" w:rsidRPr="00935F48" w:rsidRDefault="00687046" w:rsidP="00935F48">
      <w:pPr>
        <w:widowControl w:val="0"/>
        <w:numPr>
          <w:ilvl w:val="0"/>
          <w:numId w:val="4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 przypadku nie przystąpienia przez Wykonawcę do sporządzenia inwentaryzacji, wspólnie </w:t>
      </w:r>
      <w:r w:rsidR="003616EB" w:rsidRPr="00935F48">
        <w:rPr>
          <w:rFonts w:asciiTheme="minorHAnsi" w:hAnsiTheme="minorHAnsi" w:cs="Times New Roman"/>
          <w:sz w:val="22"/>
          <w:szCs w:val="22"/>
        </w:rPr>
        <w:br/>
      </w:r>
      <w:r w:rsidRPr="00935F48">
        <w:rPr>
          <w:rFonts w:asciiTheme="minorHAnsi" w:hAnsiTheme="minorHAnsi" w:cs="Times New Roman"/>
          <w:sz w:val="22"/>
          <w:szCs w:val="22"/>
        </w:rPr>
        <w:t>z Zamawiającym, Zamawiający wykona inwentaryzację samodzielnie i</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 xml:space="preserve">obciąży Wykonawcę karą </w:t>
      </w:r>
      <w:r w:rsidRPr="00935F48">
        <w:rPr>
          <w:rFonts w:asciiTheme="minorHAnsi" w:hAnsiTheme="minorHAnsi" w:cs="Times New Roman"/>
          <w:sz w:val="22"/>
          <w:szCs w:val="22"/>
        </w:rPr>
        <w:lastRenderedPageBreak/>
        <w:t>umowną zgodnie z § 13 ust.1</w:t>
      </w:r>
      <w:r w:rsidR="007E2705" w:rsidRPr="00935F48">
        <w:rPr>
          <w:rFonts w:asciiTheme="minorHAnsi" w:hAnsiTheme="minorHAnsi" w:cs="Times New Roman"/>
          <w:sz w:val="22"/>
          <w:szCs w:val="22"/>
        </w:rPr>
        <w:t xml:space="preserve"> lit. d).</w:t>
      </w:r>
    </w:p>
    <w:p w:rsidR="00687046" w:rsidRPr="00935F48" w:rsidRDefault="00687046" w:rsidP="00935F48">
      <w:pPr>
        <w:widowControl w:val="0"/>
        <w:numPr>
          <w:ilvl w:val="0"/>
          <w:numId w:val="4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zabezpieczy przerwane roboty w zakresie obustronnie uzgodnionym na koszt tej Strony, z której winy doszło do odstąpienia od umowy.</w:t>
      </w:r>
    </w:p>
    <w:p w:rsidR="00687046" w:rsidRPr="00935F48" w:rsidRDefault="00687046" w:rsidP="00935F48">
      <w:pPr>
        <w:widowControl w:val="0"/>
        <w:numPr>
          <w:ilvl w:val="0"/>
          <w:numId w:val="4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687046" w:rsidRPr="00935F48" w:rsidRDefault="00687046" w:rsidP="00935F48">
      <w:pPr>
        <w:widowControl w:val="0"/>
        <w:numPr>
          <w:ilvl w:val="0"/>
          <w:numId w:val="48"/>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zgłosi do dokonania przez Zamawiającego odbioru prac przerwanych oraz prac zabezpieczających, jeżeli odstąpienie od umowy nastąpiło z przyczyn, za które Wykonawca nie odpowiada.</w:t>
      </w:r>
    </w:p>
    <w:p w:rsidR="00687046" w:rsidRPr="00935F48" w:rsidRDefault="00687046" w:rsidP="00935F48">
      <w:pPr>
        <w:pStyle w:val="Akapitzlist"/>
        <w:widowControl w:val="0"/>
        <w:numPr>
          <w:ilvl w:val="0"/>
          <w:numId w:val="4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niezwłocznie, a najpóźniej w terminie 30 dni, usunie z terenu budowy urządzenia zaplecza przez niego dostarczone lub wzniesione.</w:t>
      </w:r>
    </w:p>
    <w:p w:rsidR="00687046" w:rsidRPr="00935F48" w:rsidRDefault="00687046" w:rsidP="00935F48">
      <w:pPr>
        <w:pStyle w:val="Akapitzlist"/>
        <w:widowControl w:val="0"/>
        <w:numPr>
          <w:ilvl w:val="0"/>
          <w:numId w:val="44"/>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 xml:space="preserve">Zamawiający w razie odstąpienia od umowy z przyczyn, za które Wykonawca nie </w:t>
      </w:r>
      <w:r w:rsidR="00407AA9" w:rsidRPr="00935F48">
        <w:rPr>
          <w:rFonts w:asciiTheme="minorHAnsi" w:hAnsiTheme="minorHAnsi" w:cs="Times New Roman"/>
          <w:sz w:val="22"/>
          <w:szCs w:val="22"/>
        </w:rPr>
        <w:t> </w:t>
      </w:r>
      <w:r w:rsidRPr="00935F48">
        <w:rPr>
          <w:rFonts w:asciiTheme="minorHAnsi" w:hAnsiTheme="minorHAnsi" w:cs="Times New Roman"/>
          <w:sz w:val="22"/>
          <w:szCs w:val="22"/>
        </w:rPr>
        <w:t xml:space="preserve">odpowiada, obowiązany jest do dokonania odbioru prac przerwanych oraz do </w:t>
      </w:r>
      <w:r w:rsidR="00407AA9" w:rsidRPr="00935F48">
        <w:rPr>
          <w:rFonts w:asciiTheme="minorHAnsi" w:hAnsiTheme="minorHAnsi" w:cs="Times New Roman"/>
          <w:sz w:val="22"/>
          <w:szCs w:val="22"/>
        </w:rPr>
        <w:t> </w:t>
      </w:r>
      <w:r w:rsidRPr="00935F48">
        <w:rPr>
          <w:rFonts w:asciiTheme="minorHAnsi" w:hAnsiTheme="minorHAnsi" w:cs="Times New Roman"/>
          <w:sz w:val="22"/>
          <w:szCs w:val="22"/>
        </w:rPr>
        <w:t>zapłaty wynagrodzenia za roboty, które zostały prawidłowo wykonane do dnia odstąpienia.</w:t>
      </w:r>
    </w:p>
    <w:p w:rsidR="00687046" w:rsidRPr="00935F48" w:rsidRDefault="00687046" w:rsidP="00935F48">
      <w:pPr>
        <w:widowControl w:val="0"/>
        <w:spacing w:after="0" w:line="276" w:lineRule="auto"/>
        <w:jc w:val="center"/>
        <w:rPr>
          <w:rFonts w:asciiTheme="minorHAnsi" w:hAnsiTheme="minorHAnsi" w:cs="Times New Roman"/>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xml:space="preserve">§ 19 </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Okoliczności siły wyższej</w:t>
      </w:r>
    </w:p>
    <w:p w:rsidR="00687046" w:rsidRPr="00935F48" w:rsidRDefault="00687046" w:rsidP="00935F48">
      <w:pPr>
        <w:widowControl w:val="0"/>
        <w:numPr>
          <w:ilvl w:val="0"/>
          <w:numId w:val="4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Uważa się, że żadna ze Stron nie odpowiada za zwłokę i nie narusza postanowień umowy z tytułu niewykonania swoich zobowiązań, jeżeli wykonywanie tych zobowiązań uniemożliwiają okoliczności siły wyższej, które powstały po dacie powiadomienia o wygraniu przetargu lub po dacie, od której umowa obowiązuje.</w:t>
      </w:r>
    </w:p>
    <w:p w:rsidR="00687046" w:rsidRPr="00935F48" w:rsidRDefault="00687046" w:rsidP="00935F48">
      <w:pPr>
        <w:widowControl w:val="0"/>
        <w:numPr>
          <w:ilvl w:val="0"/>
          <w:numId w:val="49"/>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Wyrażenie „siła wyższa” oznacza w niniejszej umowie takie działania jak: wojna, atak terrorystyczny, stan klęski żywiołowej, epidemia, zamieszki, strajki, pożar, trzęsienie ziemi, pioruny, powodzie, wybuchy i tym podobne zdarzenia, na które Strony nie mają wpływu, lecz które istotnie utrudniają lub uniemożliwiają całkowicie lub częściowo realizację </w:t>
      </w:r>
      <w:r w:rsidR="005228A2">
        <w:rPr>
          <w:rFonts w:asciiTheme="minorHAnsi" w:hAnsiTheme="minorHAnsi" w:cs="Times New Roman"/>
          <w:sz w:val="22"/>
          <w:szCs w:val="22"/>
        </w:rPr>
        <w:t>Zamówienia</w:t>
      </w:r>
      <w:r w:rsidRPr="00935F48">
        <w:rPr>
          <w:rFonts w:asciiTheme="minorHAnsi" w:hAnsiTheme="minorHAnsi" w:cs="Times New Roman"/>
          <w:sz w:val="22"/>
          <w:szCs w:val="22"/>
        </w:rPr>
        <w:t>, zmieniają w sposób istotny warunki jego realizacji i których nie da się uniknąć, nawet przy zastosowaniu maksymalnej staranności.</w:t>
      </w:r>
    </w:p>
    <w:p w:rsidR="00687046" w:rsidRPr="00935F48" w:rsidRDefault="00687046" w:rsidP="00935F48">
      <w:pPr>
        <w:widowControl w:val="0"/>
        <w:numPr>
          <w:ilvl w:val="0"/>
          <w:numId w:val="49"/>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W razie wystąpienia siły wyższej Strony mogą rozwiązać umowę bez stosowania kar i</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odszkodowań w niej przewidzianych za porozumieniem.</w:t>
      </w:r>
    </w:p>
    <w:p w:rsidR="00687046" w:rsidRPr="00935F48" w:rsidRDefault="00687046" w:rsidP="00935F48">
      <w:pPr>
        <w:spacing w:after="0" w:line="276" w:lineRule="auto"/>
        <w:rPr>
          <w:rFonts w:asciiTheme="minorHAnsi" w:hAnsiTheme="minorHAnsi" w:cs="Times New Roman"/>
          <w:color w:val="00000A"/>
          <w:sz w:val="22"/>
          <w:szCs w:val="22"/>
        </w:rPr>
      </w:pPr>
    </w:p>
    <w:p w:rsidR="00687046" w:rsidRPr="00935F48" w:rsidRDefault="00687046" w:rsidP="00935F48">
      <w:pPr>
        <w:spacing w:after="0" w:line="276" w:lineRule="auto"/>
        <w:jc w:val="center"/>
        <w:rPr>
          <w:rFonts w:asciiTheme="minorHAnsi" w:hAnsiTheme="minorHAnsi" w:cs="Times New Roman"/>
          <w:b/>
          <w:bCs/>
          <w:color w:val="00000A"/>
          <w:sz w:val="22"/>
          <w:szCs w:val="22"/>
        </w:rPr>
      </w:pPr>
      <w:r w:rsidRPr="00935F48">
        <w:rPr>
          <w:rFonts w:asciiTheme="minorHAnsi" w:hAnsiTheme="minorHAnsi" w:cs="Times New Roman"/>
          <w:b/>
          <w:bCs/>
          <w:color w:val="00000A"/>
          <w:sz w:val="22"/>
          <w:szCs w:val="22"/>
        </w:rPr>
        <w:t>§ 20</w:t>
      </w:r>
    </w:p>
    <w:p w:rsidR="00687046" w:rsidRPr="00935F48" w:rsidRDefault="00687046" w:rsidP="00935F48">
      <w:pPr>
        <w:spacing w:after="0" w:line="276" w:lineRule="auto"/>
        <w:jc w:val="center"/>
        <w:rPr>
          <w:rFonts w:asciiTheme="minorHAnsi" w:hAnsiTheme="minorHAnsi" w:cs="Times New Roman"/>
          <w:sz w:val="22"/>
          <w:szCs w:val="22"/>
        </w:rPr>
      </w:pPr>
      <w:r w:rsidRPr="00935F48">
        <w:rPr>
          <w:rFonts w:asciiTheme="minorHAnsi" w:hAnsiTheme="minorHAnsi" w:cs="Times New Roman"/>
          <w:b/>
          <w:bCs/>
          <w:color w:val="00000A"/>
          <w:sz w:val="22"/>
          <w:szCs w:val="22"/>
        </w:rPr>
        <w:t>Przechowywanie dokumentacji</w:t>
      </w:r>
    </w:p>
    <w:p w:rsidR="00687046" w:rsidRPr="00935F48" w:rsidRDefault="00687046" w:rsidP="00935F48">
      <w:pPr>
        <w:widowControl w:val="0"/>
        <w:numPr>
          <w:ilvl w:val="0"/>
          <w:numId w:val="1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zastrzega sobie prawo do wglądu do dokumentów, w tym dokumentów finansowych Wykonawcy związanych z realizowanym przedmiotem zamówienia.</w:t>
      </w:r>
    </w:p>
    <w:p w:rsidR="00687046" w:rsidRPr="00935F48" w:rsidRDefault="00687046" w:rsidP="00935F48">
      <w:pPr>
        <w:widowControl w:val="0"/>
        <w:numPr>
          <w:ilvl w:val="0"/>
          <w:numId w:val="1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Wykonawca zobowiązuje się do przechowywania dokumentacji związanej z</w:t>
      </w:r>
      <w:r w:rsidR="003616EB" w:rsidRPr="00935F48">
        <w:rPr>
          <w:rFonts w:asciiTheme="minorHAnsi" w:hAnsiTheme="minorHAnsi" w:cs="Times New Roman"/>
          <w:sz w:val="22"/>
          <w:szCs w:val="22"/>
        </w:rPr>
        <w:t xml:space="preserve"> </w:t>
      </w:r>
      <w:r w:rsidRPr="00935F48">
        <w:rPr>
          <w:rFonts w:asciiTheme="minorHAnsi" w:hAnsiTheme="minorHAnsi" w:cs="Times New Roman"/>
          <w:sz w:val="22"/>
          <w:szCs w:val="22"/>
        </w:rPr>
        <w:t>realizowanym przedmiotem zamówienia w terminach określonych w art. 140 rozporządzenia ogólnego (rozporządzenie Parlamentu Europejskiego i Rady (UE) nr</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1303/2013 z dnia 17 grudnia 2013 r. ustanawiające wspólne przepisy dotyczące Europejskiego Funduszu Rozwoju Regionalnego, Europejskiego Funduszu Rolnego na</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 xml:space="preserve">rzecz Rozwoju Obszarów Wiejskich oraz Europejskiego Funduszu Morskiego i Rybackiego oraz uchylające rozporządzenie Rady (WE) nr 1083/2006 (Dz. U. UE L 347 z </w:t>
      </w:r>
      <w:r w:rsidR="00721A3E">
        <w:rPr>
          <w:rFonts w:asciiTheme="minorHAnsi" w:hAnsiTheme="minorHAnsi" w:cs="Times New Roman"/>
          <w:sz w:val="22"/>
          <w:szCs w:val="22"/>
        </w:rPr>
        <w:t> </w:t>
      </w:r>
      <w:r w:rsidRPr="00935F48">
        <w:rPr>
          <w:rFonts w:asciiTheme="minorHAnsi" w:hAnsiTheme="minorHAnsi" w:cs="Times New Roman"/>
          <w:sz w:val="22"/>
          <w:szCs w:val="22"/>
        </w:rPr>
        <w:t xml:space="preserve">20 grudnia 2013 r., str. 374 – 469), w sposób zapewniający dostępność, poufność </w:t>
      </w:r>
      <w:r w:rsidR="003616EB" w:rsidRPr="00935F48">
        <w:rPr>
          <w:rFonts w:asciiTheme="minorHAnsi" w:hAnsiTheme="minorHAnsi" w:cs="Times New Roman"/>
          <w:sz w:val="22"/>
          <w:szCs w:val="22"/>
        </w:rPr>
        <w:br/>
      </w:r>
      <w:r w:rsidRPr="00935F48">
        <w:rPr>
          <w:rFonts w:asciiTheme="minorHAnsi" w:hAnsiTheme="minorHAnsi" w:cs="Times New Roman"/>
          <w:sz w:val="22"/>
          <w:szCs w:val="22"/>
        </w:rPr>
        <w:t>i bezpieczeństwo oraz do informowania Zamawiającego o miejscu przechowywania dokumentów związanych z realizowanym przedmiotem zamówienia.</w:t>
      </w:r>
    </w:p>
    <w:p w:rsidR="00687046" w:rsidRPr="00935F48" w:rsidRDefault="00687046" w:rsidP="00935F48">
      <w:pPr>
        <w:widowControl w:val="0"/>
        <w:numPr>
          <w:ilvl w:val="0"/>
          <w:numId w:val="1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przypadku konieczności przedłużenia terminu, o którym mowa w ust. 2, Zamawiający powiadomi o tym pisemnie Wykonawcę przed upływem terminu określonego w ust. 2.</w:t>
      </w:r>
    </w:p>
    <w:p w:rsidR="00687046" w:rsidRPr="00935F48" w:rsidRDefault="00687046" w:rsidP="00935F48">
      <w:pPr>
        <w:widowControl w:val="0"/>
        <w:numPr>
          <w:ilvl w:val="0"/>
          <w:numId w:val="1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Obowiązek, o którym mowa w ust. 2 i 3 dotyczy całej korespondencji związanej z</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realizacją przedmiotu umowy, protokołów odbioru, dokumentacji z procesu inwestycyjnego.</w:t>
      </w:r>
    </w:p>
    <w:p w:rsidR="00687046" w:rsidRPr="00935F48" w:rsidRDefault="00687046" w:rsidP="00935F48">
      <w:pPr>
        <w:widowControl w:val="0"/>
        <w:numPr>
          <w:ilvl w:val="0"/>
          <w:numId w:val="14"/>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lastRenderedPageBreak/>
        <w:t>Dokumentacja, o której mowa powyżej przechowywana jest w formie oryginałów albo kopii poświadczonych za zgodność z oryginałem przechowywanych na powszechnie uznawanych nośnikach danych.</w:t>
      </w:r>
    </w:p>
    <w:p w:rsidR="00687046" w:rsidRPr="00935F48" w:rsidRDefault="00687046" w:rsidP="00935F48">
      <w:pPr>
        <w:widowControl w:val="0"/>
        <w:numPr>
          <w:ilvl w:val="0"/>
          <w:numId w:val="14"/>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rsidR="00687046" w:rsidRPr="00935F48" w:rsidRDefault="00687046" w:rsidP="00935F48">
      <w:pPr>
        <w:widowControl w:val="0"/>
        <w:spacing w:after="0" w:line="276" w:lineRule="auto"/>
        <w:rPr>
          <w:rFonts w:asciiTheme="minorHAnsi" w:hAnsiTheme="minorHAnsi" w:cs="Times New Roman"/>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21</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Postępowanie reklamacyjne</w:t>
      </w:r>
    </w:p>
    <w:p w:rsidR="00687046" w:rsidRPr="00935F48" w:rsidRDefault="00687046" w:rsidP="00935F48">
      <w:pPr>
        <w:widowControl w:val="0"/>
        <w:numPr>
          <w:ilvl w:val="0"/>
          <w:numId w:val="1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razie powstania sporu na tle wykonania niniejszej umowy Wykonawca jest zobowiązany przede wszystkim do wyczerpania drogi postępowania reklamacyjnego.</w:t>
      </w:r>
    </w:p>
    <w:p w:rsidR="00687046" w:rsidRPr="00935F48" w:rsidRDefault="00687046" w:rsidP="00935F48">
      <w:pPr>
        <w:widowControl w:val="0"/>
        <w:numPr>
          <w:ilvl w:val="0"/>
          <w:numId w:val="1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Reklamację wykonuje się poprzez skierowanie konkretnego roszczenia do Zamawiającego.</w:t>
      </w:r>
    </w:p>
    <w:p w:rsidR="00687046" w:rsidRPr="00935F48" w:rsidRDefault="00687046" w:rsidP="00935F48">
      <w:pPr>
        <w:widowControl w:val="0"/>
        <w:numPr>
          <w:ilvl w:val="0"/>
          <w:numId w:val="1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ma obowiązek do pisemnego ustosunkowania się do zgłoszonego przez Wykonawcę roszczenia w terminie 30 dni od daty zgłoszenia roszczenia.</w:t>
      </w:r>
    </w:p>
    <w:p w:rsidR="00687046" w:rsidRPr="00935F48" w:rsidRDefault="00687046" w:rsidP="00935F48">
      <w:pPr>
        <w:widowControl w:val="0"/>
        <w:numPr>
          <w:ilvl w:val="0"/>
          <w:numId w:val="15"/>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W razie odmowy przez Zamawiającego uznania roszczenia Wykonawcy, względnie nieudzielania odpowiedzi na roszczenie w terminie, o którym mowa w ust. 3, Wykonawca uprawniony jest do wystąpienia na drogę sądową.</w:t>
      </w:r>
    </w:p>
    <w:p w:rsidR="00687046" w:rsidRPr="00935F48" w:rsidRDefault="00687046" w:rsidP="00935F48">
      <w:pPr>
        <w:widowControl w:val="0"/>
        <w:numPr>
          <w:ilvl w:val="0"/>
          <w:numId w:val="15"/>
        </w:numPr>
        <w:spacing w:after="0" w:line="276" w:lineRule="auto"/>
        <w:jc w:val="both"/>
        <w:rPr>
          <w:rFonts w:asciiTheme="minorHAnsi" w:hAnsiTheme="minorHAnsi" w:cs="Times New Roman"/>
          <w:color w:val="00000A"/>
          <w:sz w:val="22"/>
          <w:szCs w:val="22"/>
        </w:rPr>
      </w:pPr>
      <w:r w:rsidRPr="00935F48">
        <w:rPr>
          <w:rFonts w:asciiTheme="minorHAnsi" w:hAnsiTheme="minorHAnsi" w:cs="Times New Roman"/>
          <w:sz w:val="22"/>
          <w:szCs w:val="22"/>
        </w:rPr>
        <w:t>Właściwym do rozpoznania sporów wynikłych na tle realizacji niniejszej umowy jest właściwy dla siedziby Zamawiającego sąd powszechny.</w:t>
      </w:r>
    </w:p>
    <w:p w:rsidR="00687046" w:rsidRPr="00935F48" w:rsidRDefault="00687046" w:rsidP="00935F48">
      <w:pPr>
        <w:widowControl w:val="0"/>
        <w:spacing w:after="0" w:line="276" w:lineRule="auto"/>
        <w:jc w:val="both"/>
        <w:rPr>
          <w:rFonts w:asciiTheme="minorHAnsi" w:hAnsiTheme="minorHAnsi" w:cs="Times New Roman"/>
          <w:color w:val="00000A"/>
          <w:sz w:val="22"/>
          <w:szCs w:val="22"/>
        </w:rPr>
      </w:pPr>
    </w:p>
    <w:p w:rsidR="00687046" w:rsidRPr="00935F48" w:rsidRDefault="00687046" w:rsidP="00935F48">
      <w:pPr>
        <w:widowControl w:val="0"/>
        <w:spacing w:after="0" w:line="276" w:lineRule="auto"/>
        <w:jc w:val="center"/>
        <w:rPr>
          <w:rFonts w:asciiTheme="minorHAnsi" w:hAnsiTheme="minorHAnsi" w:cs="Times New Roman"/>
          <w:b/>
          <w:sz w:val="22"/>
          <w:szCs w:val="22"/>
        </w:rPr>
      </w:pPr>
      <w:r w:rsidRPr="00935F48">
        <w:rPr>
          <w:rFonts w:asciiTheme="minorHAnsi" w:hAnsiTheme="minorHAnsi" w:cs="Times New Roman"/>
          <w:b/>
          <w:sz w:val="22"/>
          <w:szCs w:val="22"/>
        </w:rPr>
        <w:t>§ 22</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sz w:val="22"/>
          <w:szCs w:val="22"/>
        </w:rPr>
        <w:t>Dane osobowe</w:t>
      </w:r>
    </w:p>
    <w:p w:rsidR="00687046" w:rsidRPr="00935F48" w:rsidRDefault="00687046" w:rsidP="00935F48">
      <w:pPr>
        <w:widowControl w:val="0"/>
        <w:numPr>
          <w:ilvl w:val="0"/>
          <w:numId w:val="16"/>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Zamawiający w terminie 7 dni od podpisania umowy przekaże Wykonawcy dane właścicieli nieruchomości (lokalizacji), na których zamontowane mają zostać zestawy.</w:t>
      </w:r>
    </w:p>
    <w:p w:rsidR="00687046" w:rsidRPr="00A004B9" w:rsidRDefault="00687046" w:rsidP="0034144F">
      <w:pPr>
        <w:widowControl w:val="0"/>
        <w:numPr>
          <w:ilvl w:val="0"/>
          <w:numId w:val="16"/>
        </w:numPr>
        <w:spacing w:after="0" w:line="276" w:lineRule="auto"/>
        <w:jc w:val="both"/>
        <w:rPr>
          <w:rFonts w:asciiTheme="minorHAnsi" w:hAnsiTheme="minorHAnsi" w:cs="Times New Roman"/>
          <w:color w:val="00000A"/>
          <w:sz w:val="22"/>
          <w:szCs w:val="22"/>
        </w:rPr>
      </w:pPr>
      <w:r w:rsidRPr="00A004B9">
        <w:rPr>
          <w:rFonts w:asciiTheme="minorHAnsi" w:hAnsiTheme="minorHAnsi" w:cs="Times New Roman"/>
          <w:sz w:val="22"/>
          <w:szCs w:val="22"/>
        </w:rPr>
        <w:t xml:space="preserve">Wykonawca zobowiązany jest podpisać z Zamawiającym umowę powierzenia przetwarzania danych osobowych na cele realizacji </w:t>
      </w:r>
      <w:r w:rsidR="005228A2">
        <w:rPr>
          <w:rFonts w:asciiTheme="minorHAnsi" w:hAnsiTheme="minorHAnsi" w:cs="Times New Roman"/>
          <w:sz w:val="22"/>
          <w:szCs w:val="22"/>
        </w:rPr>
        <w:t>Zamówienia</w:t>
      </w:r>
      <w:r w:rsidRPr="00A004B9">
        <w:rPr>
          <w:rFonts w:asciiTheme="minorHAnsi" w:hAnsiTheme="minorHAnsi" w:cs="Times New Roman"/>
          <w:sz w:val="22"/>
          <w:szCs w:val="22"/>
        </w:rPr>
        <w:t>.</w:t>
      </w:r>
    </w:p>
    <w:p w:rsidR="00687046" w:rsidRPr="00935F48" w:rsidRDefault="00687046" w:rsidP="00935F48">
      <w:pPr>
        <w:widowControl w:val="0"/>
        <w:spacing w:after="0" w:line="276" w:lineRule="auto"/>
        <w:jc w:val="center"/>
        <w:rPr>
          <w:rFonts w:asciiTheme="minorHAnsi" w:hAnsiTheme="minorHAnsi" w:cs="Times New Roman"/>
          <w:b/>
          <w:color w:val="auto"/>
          <w:kern w:val="0"/>
          <w:sz w:val="22"/>
          <w:szCs w:val="22"/>
        </w:rPr>
      </w:pPr>
      <w:r w:rsidRPr="00935F48">
        <w:rPr>
          <w:rFonts w:asciiTheme="minorHAnsi" w:hAnsiTheme="minorHAnsi" w:cs="Times New Roman"/>
          <w:b/>
          <w:color w:val="auto"/>
          <w:kern w:val="0"/>
          <w:sz w:val="22"/>
          <w:szCs w:val="22"/>
        </w:rPr>
        <w:t>§ 23</w:t>
      </w:r>
    </w:p>
    <w:p w:rsidR="00687046" w:rsidRPr="00935F48" w:rsidRDefault="00687046" w:rsidP="00935F48">
      <w:pPr>
        <w:widowControl w:val="0"/>
        <w:spacing w:after="0" w:line="276" w:lineRule="auto"/>
        <w:jc w:val="center"/>
        <w:rPr>
          <w:rFonts w:asciiTheme="minorHAnsi" w:hAnsiTheme="minorHAnsi" w:cs="Times New Roman"/>
          <w:color w:val="auto"/>
          <w:kern w:val="0"/>
          <w:sz w:val="22"/>
          <w:szCs w:val="22"/>
        </w:rPr>
      </w:pPr>
      <w:r w:rsidRPr="00935F48">
        <w:rPr>
          <w:rFonts w:asciiTheme="minorHAnsi" w:hAnsiTheme="minorHAnsi" w:cs="Times New Roman"/>
          <w:b/>
          <w:color w:val="auto"/>
          <w:kern w:val="0"/>
          <w:sz w:val="22"/>
          <w:szCs w:val="22"/>
        </w:rPr>
        <w:t>Prawa autorskie do dokumentacji</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 ramach dokumentacji, która jest objęta przedmiotem niniejszej umowy, Wykonawca zobowiązał się sporządzić Utwory:</w:t>
      </w:r>
    </w:p>
    <w:p w:rsidR="00687046" w:rsidRPr="00935F48" w:rsidRDefault="00687046" w:rsidP="00935F48">
      <w:pPr>
        <w:widowControl w:val="0"/>
        <w:numPr>
          <w:ilvl w:val="0"/>
          <w:numId w:val="51"/>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o charakterze oryginalnym,</w:t>
      </w:r>
    </w:p>
    <w:p w:rsidR="00687046" w:rsidRPr="00935F48" w:rsidRDefault="00687046" w:rsidP="00935F48">
      <w:pPr>
        <w:widowControl w:val="0"/>
        <w:numPr>
          <w:ilvl w:val="0"/>
          <w:numId w:val="51"/>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nienaruszające praw osób trzecich,</w:t>
      </w:r>
    </w:p>
    <w:p w:rsidR="00687046" w:rsidRPr="00935F48" w:rsidRDefault="00687046" w:rsidP="00935F48">
      <w:pPr>
        <w:widowControl w:val="0"/>
        <w:numPr>
          <w:ilvl w:val="0"/>
          <w:numId w:val="51"/>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pozbawione wad prawnych.</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ponosi wyłączną odpowiedzialność z tytułu wad prawnych Utworów, z zastrzeżeniem ust. 3.</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Zamawiający oświadczają, że przysługują </w:t>
      </w:r>
      <w:r w:rsidR="003616EB" w:rsidRPr="00935F48">
        <w:rPr>
          <w:rFonts w:asciiTheme="minorHAnsi" w:hAnsiTheme="minorHAnsi" w:cs="Times New Roman"/>
          <w:color w:val="auto"/>
          <w:sz w:val="22"/>
          <w:szCs w:val="22"/>
        </w:rPr>
        <w:t xml:space="preserve">im majątkowe prawa autorskie do </w:t>
      </w:r>
      <w:r w:rsidRPr="00935F48">
        <w:rPr>
          <w:rFonts w:asciiTheme="minorHAnsi" w:hAnsiTheme="minorHAnsi" w:cs="Times New Roman"/>
          <w:color w:val="auto"/>
          <w:sz w:val="22"/>
          <w:szCs w:val="22"/>
        </w:rPr>
        <w:t>Wcześniejszych opracowań w zakresie wymaganym do realizacji niniejszej Umowy. Wykonawca nie ponosi odpowiedzialności za ewentualne naruszenie praw autorskich innych osób, w zakresie w jakim wynikałoby to z faktu nie posiadania przez Zamawiających wystarczających praw autorskich do Wcześniejszych opracowań.</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W chwili wydania </w:t>
      </w:r>
      <w:r w:rsidR="005228A2">
        <w:rPr>
          <w:rFonts w:asciiTheme="minorHAnsi" w:hAnsiTheme="minorHAnsi" w:cs="Times New Roman"/>
          <w:color w:val="auto"/>
          <w:sz w:val="22"/>
          <w:szCs w:val="22"/>
        </w:rPr>
        <w:t>Z</w:t>
      </w:r>
      <w:r w:rsidRPr="00935F48">
        <w:rPr>
          <w:rFonts w:asciiTheme="minorHAnsi" w:hAnsiTheme="minorHAnsi" w:cs="Times New Roman"/>
          <w:color w:val="auto"/>
          <w:sz w:val="22"/>
          <w:szCs w:val="22"/>
        </w:rPr>
        <w:t>amawiającemu dokumentacji (pr</w:t>
      </w:r>
      <w:r w:rsidR="003616EB" w:rsidRPr="00935F48">
        <w:rPr>
          <w:rFonts w:asciiTheme="minorHAnsi" w:hAnsiTheme="minorHAnsi" w:cs="Times New Roman"/>
          <w:color w:val="auto"/>
          <w:sz w:val="22"/>
          <w:szCs w:val="22"/>
        </w:rPr>
        <w:t xml:space="preserve">ojektów), co </w:t>
      </w:r>
      <w:r w:rsidRPr="00935F48">
        <w:rPr>
          <w:rFonts w:asciiTheme="minorHAnsi" w:hAnsiTheme="minorHAnsi" w:cs="Times New Roman"/>
          <w:color w:val="auto"/>
          <w:sz w:val="22"/>
          <w:szCs w:val="22"/>
        </w:rPr>
        <w:t xml:space="preserve">nastąpi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w terminie ustalonym w harmonogramie rzeczowo-finansowym, Wykonawca zobowiązuje się przenieść na Zamawiającego autorskie prawa majątkowe wraz z wyłącznym prawem do zezwalania na wykonywanie autorskich praw zależnych do Utworów. Przeniesienie autorskich praw majątkowych następuje w oparciu o niniejszą umowę.</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lastRenderedPageBreak/>
        <w:t xml:space="preserve">Przeniesienie praw nastąpi z chwilą przyjęcia dokumentacji przez Zamawiającego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 xml:space="preserve">i nie jest ograniczone pod względem celu jego rozpowszechniania ani też pod względem terytorialnym i czasowym. Zamawiający zastrzegają sobie prawo przenoszenia w/w praw na inne podmioty bez ograniczeń. Uprawnienia Zamawiających, o których mowa w niniejszym ustępie, mogą być realizowane jedynie w zakresie niezbędnym dla osiągnięcia celów wynikających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z niniejszej umowy.</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zastrzegają sobie prawo wyłączności korzystania z Utworów.</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Przeniesienie praw, o których mowa w ust. 4 i 5</w:t>
      </w:r>
      <w:r w:rsidR="003616EB" w:rsidRPr="00935F48">
        <w:rPr>
          <w:rFonts w:asciiTheme="minorHAnsi" w:hAnsiTheme="minorHAnsi" w:cs="Times New Roman"/>
          <w:color w:val="auto"/>
          <w:sz w:val="22"/>
          <w:szCs w:val="22"/>
        </w:rPr>
        <w:t xml:space="preserve">, rozciąga się na </w:t>
      </w:r>
      <w:r w:rsidRPr="00935F48">
        <w:rPr>
          <w:rFonts w:asciiTheme="minorHAnsi" w:hAnsiTheme="minorHAnsi" w:cs="Times New Roman"/>
          <w:color w:val="auto"/>
          <w:sz w:val="22"/>
          <w:szCs w:val="22"/>
        </w:rPr>
        <w:t>następujące pola eksploatacji:</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utrwalenie technikami poligraficznymi, informatycznymi, fotograficznymi, cyfrowymi,</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zwielokrotnienie technikami poligraficznymi, informatycznymi, fotograficznymi, cyfrowymi niezależnie od ilości egzemplarzy,</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wprowadzenie do pamięci komputera,</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wprowadzenie do obrotu bez ograniczeń przedmiotowych, terytorialnych i</w:t>
      </w:r>
      <w:r w:rsidR="003616EB"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czasowych i bez względu na przeznaczenie,</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użyczenie oraz najem oryginału lub zwielokrotnionych egzemplarzy,</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rozpowszechnianie przez: publiczne wystawienie, wyświetlenie, odtworzenie oraz nadawanie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i reemitowanie,</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publiczne udostępnianie w ten sposób, aby pojedyncze osoby miały dostęp do Utworu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w wybranym przez siebie miejscu i czasie (w szczególności rozpowszechnianie w sieci – przez Internet),</w:t>
      </w:r>
    </w:p>
    <w:p w:rsidR="00687046" w:rsidRPr="00935F48" w:rsidRDefault="00687046" w:rsidP="00935F48">
      <w:pPr>
        <w:widowControl w:val="0"/>
        <w:numPr>
          <w:ilvl w:val="0"/>
          <w:numId w:val="52"/>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publiczne udostępnianie podmiotom zainteresowanym ubieganiem się (lub ubiegającym się)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o udzielenie zamówienia w ramach przetargu lub przetargów na zaprojektowanie i wykonanie prac budowlanych, w których to</w:t>
      </w:r>
      <w:r w:rsidR="003616EB" w:rsidRPr="00935F48">
        <w:rPr>
          <w:rFonts w:asciiTheme="minorHAnsi" w:hAnsiTheme="minorHAnsi" w:cs="Times New Roman"/>
          <w:color w:val="auto"/>
          <w:sz w:val="22"/>
          <w:szCs w:val="22"/>
        </w:rPr>
        <w:t xml:space="preserve"> </w:t>
      </w:r>
      <w:r w:rsidRPr="00935F48">
        <w:rPr>
          <w:rFonts w:asciiTheme="minorHAnsi" w:hAnsiTheme="minorHAnsi" w:cs="Times New Roman"/>
          <w:color w:val="auto"/>
          <w:sz w:val="22"/>
          <w:szCs w:val="22"/>
        </w:rPr>
        <w:t>postępowaniach wykorzystanie Utworu okaże się niezbędne,</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Wykorzystanie Utworów na wszystkich wymienionych powyżej polach eksploatacji może następować w następujących formach:</w:t>
      </w:r>
    </w:p>
    <w:p w:rsidR="00687046" w:rsidRPr="00935F48" w:rsidRDefault="00687046" w:rsidP="00935F48">
      <w:pPr>
        <w:widowControl w:val="0"/>
        <w:numPr>
          <w:ilvl w:val="0"/>
          <w:numId w:val="5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rozpowszechnianie w całości lub częściach, samodzielnie lub w dziełach innych podmiotów,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a także w połączeniu z dziełami innych podmiotów,</w:t>
      </w:r>
    </w:p>
    <w:p w:rsidR="00687046" w:rsidRPr="00935F48" w:rsidRDefault="00687046" w:rsidP="00935F48">
      <w:pPr>
        <w:widowControl w:val="0"/>
        <w:numPr>
          <w:ilvl w:val="0"/>
          <w:numId w:val="5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rozpowszechnianie po opracowaniu przy zastosowaniu wszelkich technik plastycznych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i graficznych, zmiany kolorystyki i nasycenia barw, skal</w:t>
      </w:r>
      <w:r w:rsidR="006B2FAB">
        <w:rPr>
          <w:rFonts w:asciiTheme="minorHAnsi" w:hAnsiTheme="minorHAnsi" w:cs="Times New Roman"/>
          <w:color w:val="auto"/>
          <w:sz w:val="22"/>
          <w:szCs w:val="22"/>
        </w:rPr>
        <w:t>i</w:t>
      </w:r>
      <w:r w:rsidRPr="00935F48">
        <w:rPr>
          <w:rFonts w:asciiTheme="minorHAnsi" w:hAnsiTheme="minorHAnsi" w:cs="Times New Roman"/>
          <w:color w:val="auto"/>
          <w:sz w:val="22"/>
          <w:szCs w:val="22"/>
        </w:rPr>
        <w:t xml:space="preserve"> i proporcji, czcionek</w:t>
      </w:r>
    </w:p>
    <w:p w:rsidR="00687046" w:rsidRPr="00935F48" w:rsidRDefault="00687046" w:rsidP="00935F48">
      <w:pPr>
        <w:widowControl w:val="0"/>
        <w:numPr>
          <w:ilvl w:val="0"/>
          <w:numId w:val="5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rozpowszechnianie po dokonaniu opracowania redakcyjnego, polegającego m.in. na </w:t>
      </w:r>
      <w:r w:rsidR="006B2FAB">
        <w:rPr>
          <w:rFonts w:asciiTheme="minorHAnsi" w:hAnsiTheme="minorHAnsi" w:cs="Times New Roman"/>
          <w:color w:val="auto"/>
          <w:sz w:val="22"/>
          <w:szCs w:val="22"/>
        </w:rPr>
        <w:t> </w:t>
      </w:r>
      <w:r w:rsidRPr="00935F48">
        <w:rPr>
          <w:rFonts w:asciiTheme="minorHAnsi" w:hAnsiTheme="minorHAnsi" w:cs="Times New Roman"/>
          <w:color w:val="auto"/>
          <w:sz w:val="22"/>
          <w:szCs w:val="22"/>
        </w:rPr>
        <w:t>wprowadzeniu śródtytułów, podtytułów,</w:t>
      </w:r>
    </w:p>
    <w:p w:rsidR="00687046" w:rsidRPr="00935F48" w:rsidRDefault="00687046" w:rsidP="00935F48">
      <w:pPr>
        <w:widowControl w:val="0"/>
        <w:numPr>
          <w:ilvl w:val="0"/>
          <w:numId w:val="5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wykorzystanie Utworu w celu przygotowania i przeprowadzenia przetargu lub przetargów na </w:t>
      </w:r>
      <w:r w:rsidR="00721A3E">
        <w:rPr>
          <w:rFonts w:asciiTheme="minorHAnsi" w:hAnsiTheme="minorHAnsi" w:cs="Times New Roman"/>
          <w:color w:val="auto"/>
          <w:sz w:val="22"/>
          <w:szCs w:val="22"/>
        </w:rPr>
        <w:t> </w:t>
      </w:r>
      <w:r w:rsidRPr="00935F48">
        <w:rPr>
          <w:rFonts w:asciiTheme="minorHAnsi" w:hAnsiTheme="minorHAnsi" w:cs="Times New Roman"/>
          <w:color w:val="auto"/>
          <w:sz w:val="22"/>
          <w:szCs w:val="22"/>
        </w:rPr>
        <w:t>zaprojektowanie i wykonanie prac budowlanych, w których wykorzystanie Utworu okaże się niezbędne, nie będzie uważane za niosące jakikolwiek uszczerbek dla praw Wykonawcy.</w:t>
      </w:r>
    </w:p>
    <w:p w:rsidR="00687046" w:rsidRPr="00935F48" w:rsidRDefault="00687046" w:rsidP="00935F48">
      <w:pPr>
        <w:widowControl w:val="0"/>
        <w:numPr>
          <w:ilvl w:val="0"/>
          <w:numId w:val="53"/>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dokonywanie niezbędnych modyfikacji i uzupełnień oraz zmian.</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upoważnia Zamawiającego do wykonywania w jego imieniu autorskich praw osobistych do Utworów, w tym prawa do:</w:t>
      </w:r>
    </w:p>
    <w:p w:rsidR="00687046" w:rsidRPr="00935F48" w:rsidRDefault="00687046" w:rsidP="00935F48">
      <w:pPr>
        <w:widowControl w:val="0"/>
        <w:numPr>
          <w:ilvl w:val="0"/>
          <w:numId w:val="54"/>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decydowania o pierwszym publicznym udostępnieniu,</w:t>
      </w:r>
    </w:p>
    <w:p w:rsidR="00687046" w:rsidRPr="00935F48" w:rsidRDefault="00687046" w:rsidP="00935F48">
      <w:pPr>
        <w:widowControl w:val="0"/>
        <w:numPr>
          <w:ilvl w:val="0"/>
          <w:numId w:val="54"/>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sprawowania nadzoru autorskiego w zakresie, w jakim nadzór ten nie jest realizowany przez Wykonawcę przy wykonywaniu robót budowlanych objętych Umową,</w:t>
      </w:r>
    </w:p>
    <w:p w:rsidR="00687046" w:rsidRPr="00935F48" w:rsidRDefault="00687046" w:rsidP="00935F48">
      <w:pPr>
        <w:widowControl w:val="0"/>
        <w:numPr>
          <w:ilvl w:val="0"/>
          <w:numId w:val="54"/>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decydowania o nienaruszalności formy i treści Utworu oraz kwestii jego rzetelnego wykorzystania (integralność),</w:t>
      </w:r>
    </w:p>
    <w:p w:rsidR="00687046" w:rsidRPr="00935F48" w:rsidRDefault="00687046" w:rsidP="00935F48">
      <w:pPr>
        <w:widowControl w:val="0"/>
        <w:numPr>
          <w:ilvl w:val="0"/>
          <w:numId w:val="54"/>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dokonywania skrótów, zmian, uzupełnień lub uaktualnień i rozpowszechnianie utworu w takiej postaci,</w:t>
      </w:r>
    </w:p>
    <w:p w:rsidR="00687046" w:rsidRPr="00935F48" w:rsidRDefault="00687046" w:rsidP="00935F48">
      <w:pPr>
        <w:widowControl w:val="0"/>
        <w:numPr>
          <w:ilvl w:val="0"/>
          <w:numId w:val="54"/>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decydowania o sposobie oznaczania lub pomijaniu oznaczania autorstwa.</w:t>
      </w:r>
    </w:p>
    <w:p w:rsidR="00687046" w:rsidRPr="00935F48" w:rsidRDefault="00687046" w:rsidP="00935F48">
      <w:pPr>
        <w:pStyle w:val="Akapitzlist"/>
        <w:widowControl w:val="0"/>
        <w:numPr>
          <w:ilvl w:val="0"/>
          <w:numId w:val="50"/>
        </w:numPr>
        <w:spacing w:after="0" w:line="276" w:lineRule="auto"/>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wyraża jednocześnie zgodę na wykonywanie w jego imieniu autorskich praw osobistych do Utworów w wybrany przez Zamawiającego sposób.</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lastRenderedPageBreak/>
        <w:t>Wykonawca zobowiązuje się do nieprzekazywania Zamawiającemu jakichkolwiek Utworów, których wykorzystanie, zgodne z niniejszą Umową, naruszałoby w jakikolwiek sposób prawa osób trzecich.</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W przypadku gdy osoba trzecia wystąpi przeciwko Zamawiającemu z roszczeniami wynikającymi </w:t>
      </w:r>
      <w:r w:rsidR="003616EB" w:rsidRPr="00935F48">
        <w:rPr>
          <w:rFonts w:asciiTheme="minorHAnsi" w:hAnsiTheme="minorHAnsi" w:cs="Times New Roman"/>
          <w:color w:val="auto"/>
          <w:sz w:val="22"/>
          <w:szCs w:val="22"/>
        </w:rPr>
        <w:br/>
      </w:r>
      <w:r w:rsidRPr="00935F48">
        <w:rPr>
          <w:rFonts w:asciiTheme="minorHAnsi" w:hAnsiTheme="minorHAnsi" w:cs="Times New Roman"/>
          <w:color w:val="auto"/>
          <w:sz w:val="22"/>
          <w:szCs w:val="22"/>
        </w:rPr>
        <w:t xml:space="preserve">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itd). Nie dotyczy to sytuacji, w której naruszenie praw autorskich wynika z winy Zamawiającego, to znaczy zostało spowodowane nieuzyskaniem przez Zamawiającego praw autorskich do wcześniejszych Opracowań, w zakresie koniecznym do </w:t>
      </w:r>
      <w:r w:rsidR="00721A3E">
        <w:rPr>
          <w:rFonts w:asciiTheme="minorHAnsi" w:hAnsiTheme="minorHAnsi" w:cs="Times New Roman"/>
          <w:color w:val="auto"/>
          <w:sz w:val="22"/>
          <w:szCs w:val="22"/>
        </w:rPr>
        <w:t> </w:t>
      </w:r>
      <w:r w:rsidRPr="00935F48">
        <w:rPr>
          <w:rFonts w:asciiTheme="minorHAnsi" w:hAnsiTheme="minorHAnsi" w:cs="Times New Roman"/>
          <w:color w:val="auto"/>
          <w:sz w:val="22"/>
          <w:szCs w:val="22"/>
        </w:rPr>
        <w:t>wykonania niniejszej Umowy.</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Zamawiający zobowiązany jest niezwłocznie poinformować Wykonawcę o zgłoszeniu przez osobę trzecią roszczeń, o których mowa w ust. 11.</w:t>
      </w:r>
    </w:p>
    <w:p w:rsidR="00687046" w:rsidRPr="00935F48" w:rsidRDefault="00687046" w:rsidP="00935F48">
      <w:pPr>
        <w:widowControl w:val="0"/>
        <w:numPr>
          <w:ilvl w:val="0"/>
          <w:numId w:val="50"/>
        </w:numPr>
        <w:suppressAutoHyphens w:val="0"/>
        <w:spacing w:after="0" w:line="276" w:lineRule="auto"/>
        <w:contextualSpacing/>
        <w:jc w:val="both"/>
        <w:rPr>
          <w:rFonts w:asciiTheme="minorHAnsi" w:hAnsiTheme="minorHAnsi" w:cs="Times New Roman"/>
          <w:color w:val="auto"/>
          <w:sz w:val="22"/>
          <w:szCs w:val="22"/>
        </w:rPr>
      </w:pPr>
      <w:r w:rsidRPr="00935F48">
        <w:rPr>
          <w:rFonts w:asciiTheme="minorHAnsi" w:hAnsiTheme="minorHAnsi" w:cs="Times New Roman"/>
          <w:color w:val="auto"/>
          <w:sz w:val="22"/>
          <w:szCs w:val="22"/>
        </w:rPr>
        <w:t>Wykonawca w ramach wynagrodzenia określonego w Umowie zobowiązany jest pełnić nadzór autorski nad wykonaniem dzieła, jaki stanowi Dokumentacja, w zakresie w</w:t>
      </w:r>
      <w:r w:rsidR="00833BE1" w:rsidRPr="00935F48">
        <w:rPr>
          <w:rFonts w:asciiTheme="minorHAnsi" w:hAnsiTheme="minorHAnsi" w:cs="Times New Roman"/>
          <w:color w:val="auto"/>
          <w:sz w:val="22"/>
          <w:szCs w:val="22"/>
        </w:rPr>
        <w:t> </w:t>
      </w:r>
      <w:r w:rsidRPr="00935F48">
        <w:rPr>
          <w:rFonts w:asciiTheme="minorHAnsi" w:hAnsiTheme="minorHAnsi" w:cs="Times New Roman"/>
          <w:color w:val="auto"/>
          <w:sz w:val="22"/>
          <w:szCs w:val="22"/>
        </w:rPr>
        <w:t>jakim prace objęte Dokumentacją będą wykonywane przez Wykonawcę w ramach Umowy.</w:t>
      </w: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 24</w:t>
      </w:r>
    </w:p>
    <w:p w:rsidR="00687046" w:rsidRPr="00935F48" w:rsidRDefault="00687046" w:rsidP="00935F48">
      <w:pPr>
        <w:widowControl w:val="0"/>
        <w:spacing w:after="0" w:line="276" w:lineRule="auto"/>
        <w:jc w:val="center"/>
        <w:rPr>
          <w:rFonts w:asciiTheme="minorHAnsi" w:hAnsiTheme="minorHAnsi" w:cs="Times New Roman"/>
          <w:sz w:val="22"/>
          <w:szCs w:val="22"/>
        </w:rPr>
      </w:pPr>
      <w:r w:rsidRPr="00935F48">
        <w:rPr>
          <w:rFonts w:asciiTheme="minorHAnsi" w:hAnsiTheme="minorHAnsi" w:cs="Times New Roman"/>
          <w:b/>
          <w:color w:val="00000A"/>
          <w:sz w:val="22"/>
          <w:szCs w:val="22"/>
        </w:rPr>
        <w:t>Postanowienia końcowe</w:t>
      </w:r>
    </w:p>
    <w:p w:rsidR="00687046" w:rsidRPr="00935F48" w:rsidRDefault="00687046" w:rsidP="00935F48">
      <w:pPr>
        <w:widowControl w:val="0"/>
        <w:numPr>
          <w:ilvl w:val="0"/>
          <w:numId w:val="1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Strony zobowiązują się do zachowania w tajemnicy wszelkich informacji pozostających w związku </w:t>
      </w:r>
      <w:r w:rsidR="003616EB" w:rsidRPr="00935F48">
        <w:rPr>
          <w:rFonts w:asciiTheme="minorHAnsi" w:hAnsiTheme="minorHAnsi" w:cs="Times New Roman"/>
          <w:sz w:val="22"/>
          <w:szCs w:val="22"/>
        </w:rPr>
        <w:br/>
      </w:r>
      <w:r w:rsidRPr="00935F48">
        <w:rPr>
          <w:rFonts w:asciiTheme="minorHAnsi" w:hAnsiTheme="minorHAnsi" w:cs="Times New Roman"/>
          <w:sz w:val="22"/>
          <w:szCs w:val="22"/>
        </w:rPr>
        <w:t>z wykonaniem niniejszej umowy, chyba, że obowiązek przekazania informacji dotyczących zawarcia realizacji lub wykonania niniejszej umowy wynikał będzie z</w:t>
      </w:r>
      <w:r w:rsidR="00833BE1" w:rsidRPr="00935F48">
        <w:rPr>
          <w:rFonts w:asciiTheme="minorHAnsi" w:hAnsiTheme="minorHAnsi" w:cs="Times New Roman"/>
          <w:sz w:val="22"/>
          <w:szCs w:val="22"/>
        </w:rPr>
        <w:t> </w:t>
      </w:r>
      <w:r w:rsidRPr="00935F48">
        <w:rPr>
          <w:rFonts w:asciiTheme="minorHAnsi" w:hAnsiTheme="minorHAnsi" w:cs="Times New Roman"/>
          <w:sz w:val="22"/>
          <w:szCs w:val="22"/>
        </w:rPr>
        <w:t>obowiązujących przepisów prawa.</w:t>
      </w:r>
    </w:p>
    <w:p w:rsidR="00687046" w:rsidRPr="00935F48" w:rsidRDefault="00687046" w:rsidP="00935F48">
      <w:pPr>
        <w:widowControl w:val="0"/>
        <w:numPr>
          <w:ilvl w:val="0"/>
          <w:numId w:val="17"/>
        </w:numPr>
        <w:spacing w:after="0" w:line="276" w:lineRule="auto"/>
        <w:jc w:val="both"/>
        <w:rPr>
          <w:rFonts w:asciiTheme="minorHAnsi" w:hAnsiTheme="minorHAnsi" w:cs="Times New Roman"/>
          <w:sz w:val="22"/>
          <w:szCs w:val="22"/>
        </w:rPr>
      </w:pPr>
      <w:bookmarkStart w:id="350" w:name="_Hlk35702123"/>
      <w:r w:rsidRPr="00935F48">
        <w:rPr>
          <w:rFonts w:asciiTheme="minorHAnsi" w:hAnsiTheme="minorHAnsi" w:cs="Times New Roman"/>
          <w:sz w:val="22"/>
          <w:szCs w:val="22"/>
        </w:rPr>
        <w:t xml:space="preserve">Wykonawca zobowiązuje się przestrzegać przepisów o ochronie danych osobowych zgodnie </w:t>
      </w:r>
      <w:r w:rsidR="0044062A">
        <w:rPr>
          <w:rFonts w:asciiTheme="minorHAnsi" w:hAnsiTheme="minorHAnsi" w:cs="Times New Roman"/>
          <w:sz w:val="22"/>
          <w:szCs w:val="22"/>
        </w:rPr>
        <w:t>z </w:t>
      </w:r>
      <w:r w:rsidRPr="00935F48">
        <w:rPr>
          <w:rFonts w:asciiTheme="minorHAnsi" w:hAnsiTheme="minorHAnsi" w:cs="Times New Roman"/>
          <w:sz w:val="22"/>
          <w:szCs w:val="22"/>
        </w:rPr>
        <w:t>rozporządzeniem Parlamentu Europejskiego i Rady (UE) 2016/679 z dnia 27</w:t>
      </w:r>
      <w:r w:rsidR="003616EB" w:rsidRPr="00935F48">
        <w:rPr>
          <w:rFonts w:asciiTheme="minorHAnsi" w:hAnsiTheme="minorHAnsi" w:cs="Times New Roman"/>
          <w:sz w:val="22"/>
          <w:szCs w:val="22"/>
        </w:rPr>
        <w:t xml:space="preserve"> </w:t>
      </w:r>
      <w:r w:rsidRPr="00935F48">
        <w:rPr>
          <w:rFonts w:asciiTheme="minorHAnsi" w:hAnsiTheme="minorHAnsi" w:cs="Times New Roman"/>
          <w:sz w:val="22"/>
          <w:szCs w:val="22"/>
        </w:rPr>
        <w:t xml:space="preserve">kwietnia 2016 r. </w:t>
      </w:r>
      <w:r w:rsidR="0044062A">
        <w:rPr>
          <w:rFonts w:asciiTheme="minorHAnsi" w:hAnsiTheme="minorHAnsi" w:cs="Times New Roman"/>
          <w:sz w:val="22"/>
          <w:szCs w:val="22"/>
        </w:rPr>
        <w:t>w </w:t>
      </w:r>
      <w:r w:rsidRPr="00935F48">
        <w:rPr>
          <w:rFonts w:asciiTheme="minorHAnsi" w:hAnsiTheme="minorHAnsi" w:cs="Times New Roman"/>
          <w:sz w:val="22"/>
          <w:szCs w:val="22"/>
        </w:rPr>
        <w:t>sprawie ochrony osób fizycznych w związku z przetwarzaniem danych osobowych i w sprawie swobodnego przepływu takich danych oraz uchylenia dyrektywy 95/46/WE (ogólne rozporządzenie o ochronie danych) oraz ustawą z dnia 10</w:t>
      </w:r>
      <w:r w:rsidR="003616EB" w:rsidRPr="00935F48">
        <w:rPr>
          <w:rFonts w:asciiTheme="minorHAnsi" w:hAnsiTheme="minorHAnsi" w:cs="Times New Roman"/>
          <w:sz w:val="22"/>
          <w:szCs w:val="22"/>
        </w:rPr>
        <w:t xml:space="preserve"> </w:t>
      </w:r>
      <w:r w:rsidRPr="00935F48">
        <w:rPr>
          <w:rFonts w:asciiTheme="minorHAnsi" w:hAnsiTheme="minorHAnsi" w:cs="Times New Roman"/>
          <w:sz w:val="22"/>
          <w:szCs w:val="22"/>
        </w:rPr>
        <w:t>maja 2018 r</w:t>
      </w:r>
      <w:r w:rsidR="0044062A">
        <w:rPr>
          <w:rFonts w:asciiTheme="minorHAnsi" w:hAnsiTheme="minorHAnsi" w:cs="Times New Roman"/>
          <w:sz w:val="22"/>
          <w:szCs w:val="22"/>
        </w:rPr>
        <w:t>.</w:t>
      </w:r>
      <w:r w:rsidRPr="00935F48">
        <w:rPr>
          <w:rFonts w:asciiTheme="minorHAnsi" w:hAnsiTheme="minorHAnsi" w:cs="Times New Roman"/>
          <w:sz w:val="22"/>
          <w:szCs w:val="22"/>
        </w:rPr>
        <w:t xml:space="preserve"> o ochroni</w:t>
      </w:r>
      <w:r w:rsidR="0044062A">
        <w:rPr>
          <w:rFonts w:asciiTheme="minorHAnsi" w:hAnsiTheme="minorHAnsi" w:cs="Times New Roman"/>
          <w:sz w:val="22"/>
          <w:szCs w:val="22"/>
        </w:rPr>
        <w:t>e danych osobowych (Dz. U. 2019 </w:t>
      </w:r>
      <w:r w:rsidRPr="00935F48">
        <w:rPr>
          <w:rFonts w:asciiTheme="minorHAnsi" w:hAnsiTheme="minorHAnsi" w:cs="Times New Roman"/>
          <w:sz w:val="22"/>
          <w:szCs w:val="22"/>
        </w:rPr>
        <w:t>r.</w:t>
      </w:r>
      <w:r w:rsidR="0044062A">
        <w:rPr>
          <w:rFonts w:asciiTheme="minorHAnsi" w:hAnsiTheme="minorHAnsi" w:cs="Times New Roman"/>
          <w:sz w:val="22"/>
          <w:szCs w:val="22"/>
        </w:rPr>
        <w:t>,</w:t>
      </w:r>
      <w:r w:rsidRPr="00935F48">
        <w:rPr>
          <w:rFonts w:asciiTheme="minorHAnsi" w:hAnsiTheme="minorHAnsi" w:cs="Times New Roman"/>
          <w:sz w:val="22"/>
          <w:szCs w:val="22"/>
        </w:rPr>
        <w:t xml:space="preserve"> poz. 1781). </w:t>
      </w:r>
    </w:p>
    <w:bookmarkEnd w:id="350"/>
    <w:p w:rsidR="00687046" w:rsidRPr="00935F48" w:rsidRDefault="00687046" w:rsidP="00935F48">
      <w:pPr>
        <w:widowControl w:val="0"/>
        <w:numPr>
          <w:ilvl w:val="0"/>
          <w:numId w:val="1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Strony obowiązane są informować kontrahentów niezwłocznie o wszelkich zmianach dot. swojej reprezentacji oraz danych adresowych. W przypadku zaniechania obowiązku informacyjnego korespondencja skierowana na pierwotny adres uważana będzie za doręczoną z dniem nadania.</w:t>
      </w:r>
    </w:p>
    <w:p w:rsidR="00687046" w:rsidRPr="00935F48" w:rsidRDefault="00687046" w:rsidP="00935F48">
      <w:pPr>
        <w:widowControl w:val="0"/>
        <w:numPr>
          <w:ilvl w:val="0"/>
          <w:numId w:val="1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Każda ze Stron, jeżeli uzna, iż prawidłowe wykonanie niniejszej umowy tego wymaga, może zażądać spotkania w celu wymiany informacji i podjęcia kroków zmierzających do</w:t>
      </w:r>
      <w:r w:rsidR="003616EB" w:rsidRPr="00935F48">
        <w:rPr>
          <w:rFonts w:asciiTheme="minorHAnsi" w:hAnsiTheme="minorHAnsi" w:cs="Times New Roman"/>
          <w:sz w:val="22"/>
          <w:szCs w:val="22"/>
        </w:rPr>
        <w:t xml:space="preserve"> </w:t>
      </w:r>
      <w:r w:rsidRPr="00935F48">
        <w:rPr>
          <w:rFonts w:asciiTheme="minorHAnsi" w:hAnsiTheme="minorHAnsi" w:cs="Times New Roman"/>
          <w:sz w:val="22"/>
          <w:szCs w:val="22"/>
        </w:rPr>
        <w:t>wyeliminowania wszelkich nieprawidłowości związanych z realizacją umowy.</w:t>
      </w:r>
    </w:p>
    <w:p w:rsidR="00687046" w:rsidRPr="00935F48" w:rsidRDefault="00687046" w:rsidP="00935F48">
      <w:pPr>
        <w:widowControl w:val="0"/>
        <w:numPr>
          <w:ilvl w:val="0"/>
          <w:numId w:val="17"/>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Umowa niniejsza sporządzona zo</w:t>
      </w:r>
      <w:r w:rsidR="003616EB" w:rsidRPr="00935F48">
        <w:rPr>
          <w:rFonts w:asciiTheme="minorHAnsi" w:hAnsiTheme="minorHAnsi" w:cs="Times New Roman"/>
          <w:sz w:val="22"/>
          <w:szCs w:val="22"/>
        </w:rPr>
        <w:t>stała w 3 egz.</w:t>
      </w:r>
      <w:r w:rsidRPr="00935F48">
        <w:rPr>
          <w:rFonts w:asciiTheme="minorHAnsi" w:hAnsiTheme="minorHAnsi" w:cs="Times New Roman"/>
          <w:sz w:val="22"/>
          <w:szCs w:val="22"/>
        </w:rPr>
        <w:t xml:space="preserve"> dwa dla Zamawiającego, jeden dla Wykonawcy.</w:t>
      </w:r>
    </w:p>
    <w:p w:rsidR="00687046" w:rsidRPr="00935F48" w:rsidRDefault="00687046" w:rsidP="00935F48">
      <w:pPr>
        <w:widowControl w:val="0"/>
        <w:spacing w:after="0" w:line="276" w:lineRule="auto"/>
        <w:rPr>
          <w:rFonts w:asciiTheme="minorHAnsi" w:hAnsiTheme="minorHAnsi" w:cs="Times New Roman"/>
          <w:color w:val="auto"/>
          <w:kern w:val="0"/>
          <w:sz w:val="22"/>
          <w:szCs w:val="22"/>
          <w:u w:val="single"/>
        </w:rPr>
      </w:pPr>
      <w:r w:rsidRPr="00935F48">
        <w:rPr>
          <w:rFonts w:asciiTheme="minorHAnsi" w:hAnsiTheme="minorHAnsi" w:cs="Times New Roman"/>
          <w:color w:val="auto"/>
          <w:kern w:val="0"/>
          <w:sz w:val="22"/>
          <w:szCs w:val="22"/>
          <w:u w:val="single"/>
        </w:rPr>
        <w:t>Załączniki do umowy:</w:t>
      </w:r>
    </w:p>
    <w:p w:rsidR="00A77B65" w:rsidRPr="00935F48" w:rsidRDefault="00A77B65" w:rsidP="00935F48">
      <w:pPr>
        <w:pStyle w:val="Akapitzlist"/>
        <w:numPr>
          <w:ilvl w:val="0"/>
          <w:numId w:val="22"/>
        </w:numPr>
        <w:spacing w:after="0" w:line="276" w:lineRule="auto"/>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Kopie dokumentów potwierdzających pełnomocnictwa </w:t>
      </w:r>
    </w:p>
    <w:p w:rsidR="00687046" w:rsidRPr="00935F48" w:rsidRDefault="00687046" w:rsidP="00935F48">
      <w:pPr>
        <w:widowControl w:val="0"/>
        <w:numPr>
          <w:ilvl w:val="0"/>
          <w:numId w:val="22"/>
        </w:numPr>
        <w:suppressAutoHyphens w:val="0"/>
        <w:spacing w:after="0" w:line="276" w:lineRule="auto"/>
        <w:contextualSpacing/>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Kopia oferty </w:t>
      </w:r>
      <w:r w:rsidR="005228A2">
        <w:rPr>
          <w:rFonts w:asciiTheme="minorHAnsi" w:hAnsiTheme="minorHAnsi" w:cs="Times New Roman"/>
          <w:color w:val="auto"/>
          <w:sz w:val="22"/>
          <w:szCs w:val="22"/>
        </w:rPr>
        <w:t>W</w:t>
      </w:r>
      <w:r w:rsidRPr="00935F48">
        <w:rPr>
          <w:rFonts w:asciiTheme="minorHAnsi" w:hAnsiTheme="minorHAnsi" w:cs="Times New Roman"/>
          <w:color w:val="auto"/>
          <w:sz w:val="22"/>
          <w:szCs w:val="22"/>
        </w:rPr>
        <w:t xml:space="preserve">ykonawcy </w:t>
      </w:r>
    </w:p>
    <w:p w:rsidR="00A77B65" w:rsidRPr="00935F48" w:rsidRDefault="00A77B65" w:rsidP="00935F48">
      <w:pPr>
        <w:pStyle w:val="Akapitzlist"/>
        <w:numPr>
          <w:ilvl w:val="0"/>
          <w:numId w:val="22"/>
        </w:numPr>
        <w:spacing w:after="0" w:line="276" w:lineRule="auto"/>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Specyfikacja Warunków Zamówienia wraz z załącznikami </w:t>
      </w:r>
    </w:p>
    <w:p w:rsidR="00D77F45" w:rsidRPr="00935F48" w:rsidRDefault="00687046" w:rsidP="00935F48">
      <w:pPr>
        <w:widowControl w:val="0"/>
        <w:numPr>
          <w:ilvl w:val="0"/>
          <w:numId w:val="22"/>
        </w:numPr>
        <w:suppressAutoHyphens w:val="0"/>
        <w:spacing w:after="0" w:line="276" w:lineRule="auto"/>
        <w:contextualSpacing/>
        <w:rPr>
          <w:rFonts w:asciiTheme="minorHAnsi" w:hAnsiTheme="minorHAnsi" w:cs="Times New Roman"/>
          <w:color w:val="auto"/>
          <w:sz w:val="22"/>
          <w:szCs w:val="22"/>
        </w:rPr>
      </w:pPr>
      <w:r w:rsidRPr="00935F48">
        <w:rPr>
          <w:rFonts w:asciiTheme="minorHAnsi" w:hAnsiTheme="minorHAnsi" w:cs="Times New Roman"/>
          <w:color w:val="auto"/>
          <w:sz w:val="22"/>
          <w:szCs w:val="22"/>
        </w:rPr>
        <w:t>Wzór karty gwarancyjnej</w:t>
      </w:r>
    </w:p>
    <w:p w:rsidR="00687046" w:rsidRPr="00935F48" w:rsidRDefault="00687046" w:rsidP="00935F48">
      <w:pPr>
        <w:widowControl w:val="0"/>
        <w:numPr>
          <w:ilvl w:val="0"/>
          <w:numId w:val="22"/>
        </w:numPr>
        <w:suppressAutoHyphens w:val="0"/>
        <w:spacing w:after="0" w:line="276" w:lineRule="auto"/>
        <w:contextualSpacing/>
        <w:rPr>
          <w:rFonts w:asciiTheme="minorHAnsi" w:hAnsiTheme="minorHAnsi" w:cs="Times New Roman"/>
          <w:color w:val="auto"/>
          <w:sz w:val="22"/>
          <w:szCs w:val="22"/>
        </w:rPr>
      </w:pPr>
      <w:r w:rsidRPr="00935F48">
        <w:rPr>
          <w:rFonts w:asciiTheme="minorHAnsi" w:hAnsiTheme="minorHAnsi" w:cs="Times New Roman"/>
          <w:color w:val="auto"/>
          <w:sz w:val="22"/>
          <w:szCs w:val="22"/>
        </w:rPr>
        <w:t xml:space="preserve">Umowa o powierzeniu danych osobowych do przetwarzania </w:t>
      </w:r>
      <w:bookmarkStart w:id="351" w:name="_Hlk63762305"/>
      <w:r w:rsidRPr="00935F48">
        <w:rPr>
          <w:rFonts w:asciiTheme="minorHAnsi" w:hAnsiTheme="minorHAnsi" w:cs="Times New Roman"/>
          <w:color w:val="auto"/>
          <w:sz w:val="22"/>
          <w:szCs w:val="22"/>
        </w:rPr>
        <w:t>Kopie dokumentów potwierdzających pełnomocnictwa</w:t>
      </w:r>
    </w:p>
    <w:bookmarkEnd w:id="351"/>
    <w:p w:rsidR="00687046" w:rsidRPr="00935F48" w:rsidDel="009D2F94" w:rsidRDefault="00687046" w:rsidP="00935F48">
      <w:pPr>
        <w:widowControl w:val="0"/>
        <w:spacing w:after="0" w:line="276" w:lineRule="auto"/>
        <w:jc w:val="both"/>
        <w:rPr>
          <w:del w:id="352" w:author="Ela" w:date="2021-05-21T09:00:00Z"/>
          <w:rFonts w:asciiTheme="minorHAnsi" w:hAnsiTheme="minorHAnsi" w:cs="Times New Roman"/>
          <w:sz w:val="22"/>
          <w:szCs w:val="22"/>
        </w:rPr>
      </w:pPr>
    </w:p>
    <w:p w:rsidR="003616EB" w:rsidRPr="00935F48" w:rsidRDefault="003616EB" w:rsidP="00935F48">
      <w:pPr>
        <w:widowControl w:val="0"/>
        <w:spacing w:after="0" w:line="276" w:lineRule="auto"/>
        <w:jc w:val="both"/>
        <w:rPr>
          <w:rFonts w:asciiTheme="minorHAnsi" w:hAnsiTheme="minorHAnsi" w:cs="Times New Roman"/>
          <w:sz w:val="22"/>
          <w:szCs w:val="22"/>
        </w:rPr>
      </w:pPr>
    </w:p>
    <w:p w:rsidR="00687046" w:rsidRDefault="00687046" w:rsidP="009D2F94">
      <w:pPr>
        <w:widowControl w:val="0"/>
        <w:spacing w:after="0" w:line="276" w:lineRule="auto"/>
        <w:rPr>
          <w:ins w:id="353" w:author="Ela" w:date="2021-05-17T19:51:00Z"/>
          <w:rFonts w:asciiTheme="minorHAnsi" w:hAnsiTheme="minorHAnsi" w:cs="Times New Roman"/>
          <w:sz w:val="22"/>
          <w:szCs w:val="22"/>
        </w:rPr>
        <w:pPrChange w:id="354" w:author="Ela" w:date="2021-05-21T09:00:00Z">
          <w:pPr>
            <w:widowControl w:val="0"/>
            <w:spacing w:after="0" w:line="276" w:lineRule="auto"/>
            <w:jc w:val="center"/>
          </w:pPr>
        </w:pPrChange>
      </w:pPr>
      <w:r w:rsidRPr="00935F48">
        <w:rPr>
          <w:rFonts w:asciiTheme="minorHAnsi" w:hAnsiTheme="minorHAnsi" w:cs="Times New Roman"/>
          <w:sz w:val="22"/>
          <w:szCs w:val="22"/>
        </w:rPr>
        <w:t xml:space="preserve">ZAMAWIAJĄCY </w:t>
      </w:r>
      <w:r w:rsidRPr="00935F48">
        <w:rPr>
          <w:rFonts w:asciiTheme="minorHAnsi" w:hAnsiTheme="minorHAnsi" w:cs="Times New Roman"/>
          <w:sz w:val="22"/>
          <w:szCs w:val="22"/>
        </w:rPr>
        <w:tab/>
      </w:r>
      <w:r w:rsidRPr="00935F48">
        <w:rPr>
          <w:rFonts w:asciiTheme="minorHAnsi" w:hAnsiTheme="minorHAnsi" w:cs="Times New Roman"/>
          <w:sz w:val="22"/>
          <w:szCs w:val="22"/>
        </w:rPr>
        <w:tab/>
      </w:r>
      <w:r w:rsidRPr="00935F48">
        <w:rPr>
          <w:rFonts w:asciiTheme="minorHAnsi" w:hAnsiTheme="minorHAnsi" w:cs="Times New Roman"/>
          <w:sz w:val="22"/>
          <w:szCs w:val="22"/>
        </w:rPr>
        <w:tab/>
      </w:r>
      <w:r w:rsidRPr="00935F48">
        <w:rPr>
          <w:rFonts w:asciiTheme="minorHAnsi" w:hAnsiTheme="minorHAnsi" w:cs="Times New Roman"/>
          <w:sz w:val="22"/>
          <w:szCs w:val="22"/>
        </w:rPr>
        <w:tab/>
      </w:r>
      <w:r w:rsidRPr="00935F48">
        <w:rPr>
          <w:rFonts w:asciiTheme="minorHAnsi" w:hAnsiTheme="minorHAnsi" w:cs="Times New Roman"/>
          <w:sz w:val="22"/>
          <w:szCs w:val="22"/>
        </w:rPr>
        <w:tab/>
      </w:r>
      <w:ins w:id="355" w:author="Ela" w:date="2021-05-21T09:00:00Z">
        <w:r w:rsidR="009D2F94">
          <w:rPr>
            <w:rFonts w:asciiTheme="minorHAnsi" w:hAnsiTheme="minorHAnsi" w:cs="Times New Roman"/>
            <w:sz w:val="22"/>
            <w:szCs w:val="22"/>
          </w:rPr>
          <w:tab/>
        </w:r>
        <w:r w:rsidR="009D2F94">
          <w:rPr>
            <w:rFonts w:asciiTheme="minorHAnsi" w:hAnsiTheme="minorHAnsi" w:cs="Times New Roman"/>
            <w:sz w:val="22"/>
            <w:szCs w:val="22"/>
          </w:rPr>
          <w:tab/>
        </w:r>
        <w:r w:rsidR="009D2F94">
          <w:rPr>
            <w:rFonts w:asciiTheme="minorHAnsi" w:hAnsiTheme="minorHAnsi" w:cs="Times New Roman"/>
            <w:sz w:val="22"/>
            <w:szCs w:val="22"/>
          </w:rPr>
          <w:tab/>
        </w:r>
        <w:r w:rsidR="009D2F94">
          <w:rPr>
            <w:rFonts w:asciiTheme="minorHAnsi" w:hAnsiTheme="minorHAnsi" w:cs="Times New Roman"/>
            <w:sz w:val="22"/>
            <w:szCs w:val="22"/>
          </w:rPr>
          <w:tab/>
        </w:r>
      </w:ins>
      <w:r w:rsidRPr="00935F48">
        <w:rPr>
          <w:rFonts w:asciiTheme="minorHAnsi" w:hAnsiTheme="minorHAnsi" w:cs="Times New Roman"/>
          <w:sz w:val="22"/>
          <w:szCs w:val="22"/>
        </w:rPr>
        <w:t>WYKONAWCA</w:t>
      </w:r>
    </w:p>
    <w:p w:rsidR="009D2F94" w:rsidRDefault="009D2F94" w:rsidP="00935F48">
      <w:pPr>
        <w:widowControl w:val="0"/>
        <w:spacing w:after="0" w:line="276" w:lineRule="auto"/>
        <w:jc w:val="center"/>
        <w:rPr>
          <w:ins w:id="356" w:author="Ela" w:date="2021-05-21T09:00:00Z"/>
          <w:rFonts w:asciiTheme="minorHAnsi" w:hAnsiTheme="minorHAnsi" w:cs="Times New Roman"/>
          <w:b/>
          <w:color w:val="auto"/>
          <w:sz w:val="22"/>
          <w:szCs w:val="22"/>
        </w:rPr>
      </w:pPr>
    </w:p>
    <w:p w:rsidR="009D2F94" w:rsidRDefault="009D2F94" w:rsidP="00935F48">
      <w:pPr>
        <w:widowControl w:val="0"/>
        <w:spacing w:after="0" w:line="276" w:lineRule="auto"/>
        <w:jc w:val="center"/>
        <w:rPr>
          <w:ins w:id="357" w:author="Ela" w:date="2021-05-21T09:00:00Z"/>
          <w:rFonts w:asciiTheme="minorHAnsi" w:hAnsiTheme="minorHAnsi" w:cs="Times New Roman"/>
          <w:b/>
          <w:color w:val="auto"/>
          <w:sz w:val="22"/>
          <w:szCs w:val="22"/>
        </w:rPr>
      </w:pPr>
    </w:p>
    <w:p w:rsidR="0019407D" w:rsidRPr="0019407D" w:rsidRDefault="0019407D" w:rsidP="00935F48">
      <w:pPr>
        <w:widowControl w:val="0"/>
        <w:spacing w:after="0" w:line="276" w:lineRule="auto"/>
        <w:jc w:val="center"/>
        <w:rPr>
          <w:rFonts w:asciiTheme="minorHAnsi" w:hAnsiTheme="minorHAnsi" w:cs="Times New Roman"/>
          <w:b/>
          <w:color w:val="auto"/>
          <w:sz w:val="22"/>
          <w:szCs w:val="22"/>
          <w:rPrChange w:id="358" w:author="Ela" w:date="2021-05-17T19:51:00Z">
            <w:rPr>
              <w:rFonts w:asciiTheme="minorHAnsi" w:hAnsiTheme="minorHAnsi" w:cs="Times New Roman"/>
              <w:sz w:val="22"/>
              <w:szCs w:val="22"/>
            </w:rPr>
          </w:rPrChange>
        </w:rPr>
      </w:pPr>
      <w:ins w:id="359" w:author="Ela" w:date="2021-05-17T19:51:00Z">
        <w:r w:rsidRPr="0019407D">
          <w:rPr>
            <w:rFonts w:asciiTheme="minorHAnsi" w:hAnsiTheme="minorHAnsi" w:cs="Times New Roman"/>
            <w:b/>
            <w:color w:val="auto"/>
            <w:sz w:val="22"/>
            <w:szCs w:val="22"/>
            <w:rPrChange w:id="360" w:author="Ela" w:date="2021-05-17T19:51:00Z">
              <w:rPr>
                <w:rFonts w:asciiTheme="minorHAnsi" w:hAnsiTheme="minorHAnsi" w:cs="Times New Roman"/>
                <w:sz w:val="22"/>
                <w:szCs w:val="22"/>
              </w:rPr>
            </w:rPrChange>
          </w:rPr>
          <w:t>KONTRASYGNATA</w:t>
        </w:r>
      </w:ins>
    </w:p>
    <w:p w:rsidR="006F2AB1" w:rsidRDefault="006F2AB1" w:rsidP="00935F48">
      <w:pPr>
        <w:widowControl w:val="0"/>
        <w:spacing w:after="0" w:line="276" w:lineRule="auto"/>
        <w:jc w:val="center"/>
        <w:rPr>
          <w:ins w:id="361" w:author="Ela" w:date="2021-05-21T09:00:00Z"/>
          <w:rFonts w:asciiTheme="minorHAnsi" w:hAnsiTheme="minorHAnsi" w:cs="Times New Roman"/>
          <w:sz w:val="22"/>
          <w:szCs w:val="22"/>
        </w:rPr>
      </w:pPr>
    </w:p>
    <w:p w:rsidR="009D2F94" w:rsidDel="009D2F94" w:rsidRDefault="009D2F94" w:rsidP="00935F48">
      <w:pPr>
        <w:spacing w:after="0" w:line="276" w:lineRule="auto"/>
        <w:jc w:val="right"/>
        <w:rPr>
          <w:del w:id="362" w:author="Ela" w:date="2021-05-21T09:00:00Z"/>
          <w:rFonts w:asciiTheme="minorHAnsi" w:hAnsiTheme="minorHAnsi" w:cs="Times New Roman"/>
          <w:szCs w:val="20"/>
        </w:rPr>
      </w:pPr>
    </w:p>
    <w:p w:rsidR="009D2F94" w:rsidRPr="009D2F94" w:rsidRDefault="009D2F94" w:rsidP="00935F48">
      <w:pPr>
        <w:widowControl w:val="0"/>
        <w:spacing w:after="0" w:line="276" w:lineRule="auto"/>
        <w:jc w:val="center"/>
        <w:rPr>
          <w:ins w:id="363" w:author="Ela" w:date="2021-05-21T09:01:00Z"/>
          <w:rFonts w:asciiTheme="minorHAnsi" w:hAnsiTheme="minorHAnsi" w:cs="Times New Roman"/>
          <w:szCs w:val="20"/>
          <w:rPrChange w:id="364" w:author="Ela" w:date="2021-05-21T09:01:00Z">
            <w:rPr>
              <w:ins w:id="365" w:author="Ela" w:date="2021-05-21T09:01:00Z"/>
              <w:rFonts w:asciiTheme="minorHAnsi" w:hAnsiTheme="minorHAnsi" w:cs="Times New Roman"/>
              <w:sz w:val="22"/>
              <w:szCs w:val="22"/>
            </w:rPr>
          </w:rPrChange>
        </w:rPr>
      </w:pPr>
    </w:p>
    <w:p w:rsidR="003616EB" w:rsidRPr="009D2F94" w:rsidRDefault="00687046" w:rsidP="00935F48">
      <w:pPr>
        <w:spacing w:after="0" w:line="276" w:lineRule="auto"/>
        <w:jc w:val="right"/>
        <w:rPr>
          <w:rFonts w:asciiTheme="minorHAnsi" w:hAnsiTheme="minorHAnsi" w:cs="Times New Roman"/>
          <w:b/>
          <w:bCs/>
          <w:color w:val="00000A"/>
          <w:szCs w:val="20"/>
          <w:rPrChange w:id="366" w:author="Ela" w:date="2021-05-21T09:01:00Z">
            <w:rPr>
              <w:rFonts w:asciiTheme="minorHAnsi" w:hAnsiTheme="minorHAnsi" w:cs="Times New Roman"/>
              <w:b/>
              <w:bCs/>
              <w:color w:val="00000A"/>
              <w:sz w:val="22"/>
              <w:szCs w:val="22"/>
            </w:rPr>
          </w:rPrChange>
        </w:rPr>
      </w:pPr>
      <w:r w:rsidRPr="009D2F94">
        <w:rPr>
          <w:rFonts w:asciiTheme="minorHAnsi" w:hAnsiTheme="minorHAnsi" w:cs="Times New Roman"/>
          <w:b/>
          <w:bCs/>
          <w:color w:val="00000A"/>
          <w:szCs w:val="20"/>
          <w:rPrChange w:id="367" w:author="Ela" w:date="2021-05-21T09:01:00Z">
            <w:rPr>
              <w:rFonts w:asciiTheme="minorHAnsi" w:hAnsiTheme="minorHAnsi" w:cs="Times New Roman"/>
              <w:b/>
              <w:bCs/>
              <w:color w:val="00000A"/>
              <w:sz w:val="22"/>
              <w:szCs w:val="22"/>
            </w:rPr>
          </w:rPrChange>
        </w:rPr>
        <w:lastRenderedPageBreak/>
        <w:t xml:space="preserve">Załącznik Nr </w:t>
      </w:r>
      <w:r w:rsidR="00D77F45" w:rsidRPr="009D2F94">
        <w:rPr>
          <w:rFonts w:asciiTheme="minorHAnsi" w:hAnsiTheme="minorHAnsi" w:cs="Times New Roman"/>
          <w:b/>
          <w:bCs/>
          <w:color w:val="00000A"/>
          <w:szCs w:val="20"/>
          <w:rPrChange w:id="368" w:author="Ela" w:date="2021-05-21T09:01:00Z">
            <w:rPr>
              <w:rFonts w:asciiTheme="minorHAnsi" w:hAnsiTheme="minorHAnsi" w:cs="Times New Roman"/>
              <w:b/>
              <w:bCs/>
              <w:color w:val="00000A"/>
              <w:sz w:val="22"/>
              <w:szCs w:val="22"/>
            </w:rPr>
          </w:rPrChange>
        </w:rPr>
        <w:t>4</w:t>
      </w:r>
      <w:r w:rsidR="003616EB" w:rsidRPr="009D2F94">
        <w:rPr>
          <w:rFonts w:asciiTheme="minorHAnsi" w:hAnsiTheme="minorHAnsi" w:cs="Times New Roman"/>
          <w:b/>
          <w:bCs/>
          <w:color w:val="00000A"/>
          <w:szCs w:val="20"/>
          <w:rPrChange w:id="369" w:author="Ela" w:date="2021-05-21T09:01:00Z">
            <w:rPr>
              <w:rFonts w:asciiTheme="minorHAnsi" w:hAnsiTheme="minorHAnsi" w:cs="Times New Roman"/>
              <w:b/>
              <w:bCs/>
              <w:color w:val="00000A"/>
              <w:sz w:val="22"/>
              <w:szCs w:val="22"/>
            </w:rPr>
          </w:rPrChange>
        </w:rPr>
        <w:t xml:space="preserve"> do umowy</w:t>
      </w:r>
    </w:p>
    <w:p w:rsidR="00687046" w:rsidRPr="009D2F94" w:rsidRDefault="00687046" w:rsidP="00935F48">
      <w:pPr>
        <w:spacing w:after="0" w:line="276" w:lineRule="auto"/>
        <w:jc w:val="right"/>
        <w:rPr>
          <w:rFonts w:asciiTheme="minorHAnsi" w:hAnsiTheme="minorHAnsi" w:cs="Times New Roman"/>
          <w:iCs/>
          <w:szCs w:val="20"/>
          <w:u w:val="single"/>
          <w:rPrChange w:id="370" w:author="Ela" w:date="2021-05-21T09:01:00Z">
            <w:rPr>
              <w:rFonts w:asciiTheme="minorHAnsi" w:hAnsiTheme="minorHAnsi" w:cs="Times New Roman"/>
              <w:iCs/>
              <w:sz w:val="22"/>
              <w:szCs w:val="22"/>
              <w:u w:val="single"/>
            </w:rPr>
          </w:rPrChange>
        </w:rPr>
      </w:pPr>
      <w:r w:rsidRPr="009D2F94">
        <w:rPr>
          <w:rFonts w:asciiTheme="minorHAnsi" w:eastAsia="Times New Roman" w:hAnsiTheme="minorHAnsi" w:cs="Times New Roman"/>
          <w:b/>
          <w:bCs/>
          <w:szCs w:val="20"/>
          <w:rPrChange w:id="371" w:author="Ela" w:date="2021-05-21T09:01:00Z">
            <w:rPr>
              <w:rFonts w:asciiTheme="minorHAnsi" w:eastAsia="Times New Roman" w:hAnsiTheme="minorHAnsi" w:cs="Times New Roman"/>
              <w:b/>
              <w:bCs/>
              <w:sz w:val="22"/>
              <w:szCs w:val="22"/>
            </w:rPr>
          </w:rPrChange>
        </w:rPr>
        <w:t>Wzór karty gwarancyjnej</w:t>
      </w:r>
    </w:p>
    <w:p w:rsidR="00687046" w:rsidRPr="00935F48" w:rsidRDefault="00687046" w:rsidP="00935F48">
      <w:pPr>
        <w:spacing w:after="0" w:line="276" w:lineRule="auto"/>
        <w:rPr>
          <w:rFonts w:asciiTheme="minorHAnsi" w:hAnsiTheme="minorHAnsi" w:cs="Times New Roman"/>
          <w:iCs/>
          <w:sz w:val="22"/>
          <w:szCs w:val="22"/>
          <w:u w:val="single"/>
        </w:rPr>
      </w:pP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r w:rsidRPr="00935F48">
        <w:rPr>
          <w:rFonts w:asciiTheme="minorHAnsi" w:hAnsiTheme="minorHAnsi" w:cs="Times New Roman"/>
          <w:b/>
          <w:color w:val="00000A"/>
          <w:sz w:val="22"/>
          <w:szCs w:val="22"/>
        </w:rPr>
        <w:t>KARTA GWARANCYJNA NR …</w:t>
      </w:r>
      <w:r w:rsidR="003616EB" w:rsidRPr="00935F48">
        <w:rPr>
          <w:rFonts w:asciiTheme="minorHAnsi" w:hAnsiTheme="minorHAnsi" w:cs="Times New Roman"/>
          <w:b/>
          <w:color w:val="00000A"/>
          <w:sz w:val="22"/>
          <w:szCs w:val="22"/>
        </w:rPr>
        <w:t>…………….</w:t>
      </w:r>
      <w:r w:rsidRPr="00935F48">
        <w:rPr>
          <w:rFonts w:asciiTheme="minorHAnsi" w:hAnsiTheme="minorHAnsi" w:cs="Times New Roman"/>
          <w:b/>
          <w:color w:val="00000A"/>
          <w:sz w:val="22"/>
          <w:szCs w:val="22"/>
        </w:rPr>
        <w:t>.. – WZÓR</w:t>
      </w:r>
    </w:p>
    <w:p w:rsidR="00687046" w:rsidRPr="00935F48" w:rsidRDefault="00687046" w:rsidP="00935F48">
      <w:pPr>
        <w:widowControl w:val="0"/>
        <w:spacing w:after="0" w:line="276" w:lineRule="auto"/>
        <w:jc w:val="center"/>
        <w:rPr>
          <w:rFonts w:asciiTheme="minorHAnsi" w:hAnsiTheme="minorHAnsi" w:cs="Times New Roman"/>
          <w:b/>
          <w:color w:val="00000A"/>
          <w:sz w:val="22"/>
          <w:szCs w:val="22"/>
        </w:rPr>
      </w:pPr>
    </w:p>
    <w:tbl>
      <w:tblPr>
        <w:tblW w:w="9053" w:type="dxa"/>
        <w:tblLayout w:type="fixed"/>
        <w:tblLook w:val="0000" w:firstRow="0" w:lastRow="0" w:firstColumn="0" w:lastColumn="0" w:noHBand="0" w:noVBand="0"/>
      </w:tblPr>
      <w:tblGrid>
        <w:gridCol w:w="4532"/>
        <w:gridCol w:w="4521"/>
      </w:tblGrid>
      <w:tr w:rsidR="00687046" w:rsidRPr="00935F48" w:rsidTr="00687046">
        <w:tc>
          <w:tcPr>
            <w:tcW w:w="4532" w:type="dxa"/>
            <w:shd w:val="clear" w:color="auto" w:fill="FFFFFF"/>
            <w:vAlign w:val="center"/>
          </w:tcPr>
          <w:p w:rsidR="00687046" w:rsidRPr="00935F48" w:rsidRDefault="00687046" w:rsidP="00935F48">
            <w:pPr>
              <w:widowControl w:val="0"/>
              <w:spacing w:after="0" w:line="276" w:lineRule="auto"/>
              <w:jc w:val="center"/>
              <w:rPr>
                <w:rFonts w:asciiTheme="minorHAnsi" w:hAnsiTheme="minorHAnsi" w:cs="Times New Roman"/>
                <w:b/>
                <w:color w:val="00000A"/>
                <w:sz w:val="22"/>
              </w:rPr>
            </w:pPr>
            <w:r w:rsidRPr="00935F48">
              <w:rPr>
                <w:rFonts w:asciiTheme="minorHAnsi" w:hAnsiTheme="minorHAnsi" w:cs="Times New Roman"/>
                <w:color w:val="00000A"/>
                <w:sz w:val="22"/>
                <w:szCs w:val="22"/>
              </w:rPr>
              <w:t xml:space="preserve">ZAMAWIAJĄCY </w:t>
            </w:r>
            <w:r w:rsidRPr="00935F48">
              <w:rPr>
                <w:rFonts w:asciiTheme="minorHAnsi" w:hAnsiTheme="minorHAnsi" w:cs="Times New Roman"/>
                <w:color w:val="00000A"/>
                <w:sz w:val="22"/>
                <w:szCs w:val="22"/>
              </w:rPr>
              <w:br/>
              <w:t>UPRAWNIONY Z TYTUŁU GWARANCJI</w:t>
            </w:r>
          </w:p>
        </w:tc>
        <w:tc>
          <w:tcPr>
            <w:tcW w:w="4521" w:type="dxa"/>
            <w:shd w:val="clear" w:color="auto" w:fill="FFFFFF"/>
          </w:tcPr>
          <w:p w:rsidR="00687046" w:rsidRPr="00935F48" w:rsidRDefault="00687046" w:rsidP="00935F48">
            <w:pPr>
              <w:widowControl w:val="0"/>
              <w:spacing w:after="0" w:line="276" w:lineRule="auto"/>
              <w:jc w:val="center"/>
              <w:rPr>
                <w:rFonts w:asciiTheme="minorHAnsi" w:hAnsiTheme="minorHAnsi" w:cs="Times New Roman"/>
                <w:b/>
                <w:color w:val="00000A"/>
                <w:sz w:val="22"/>
              </w:rPr>
            </w:pPr>
          </w:p>
        </w:tc>
      </w:tr>
      <w:tr w:rsidR="00687046" w:rsidRPr="00935F48" w:rsidTr="00687046">
        <w:tc>
          <w:tcPr>
            <w:tcW w:w="4532" w:type="dxa"/>
            <w:shd w:val="clear" w:color="auto" w:fill="FFFFFF"/>
            <w:vAlign w:val="center"/>
          </w:tcPr>
          <w:p w:rsidR="00687046" w:rsidRPr="00935F48" w:rsidRDefault="00687046" w:rsidP="00935F48">
            <w:pPr>
              <w:widowControl w:val="0"/>
              <w:spacing w:after="0" w:line="276" w:lineRule="auto"/>
              <w:jc w:val="center"/>
              <w:rPr>
                <w:rFonts w:asciiTheme="minorHAnsi" w:hAnsiTheme="minorHAnsi" w:cs="Times New Roman"/>
                <w:color w:val="00000A"/>
                <w:sz w:val="22"/>
              </w:rPr>
            </w:pPr>
          </w:p>
          <w:p w:rsidR="00687046" w:rsidRPr="00935F48" w:rsidRDefault="00687046" w:rsidP="00935F48">
            <w:pPr>
              <w:widowControl w:val="0"/>
              <w:spacing w:after="0" w:line="276" w:lineRule="auto"/>
              <w:jc w:val="center"/>
              <w:rPr>
                <w:rFonts w:asciiTheme="minorHAnsi" w:hAnsiTheme="minorHAnsi" w:cs="Times New Roman"/>
                <w:color w:val="00000A"/>
                <w:sz w:val="22"/>
              </w:rPr>
            </w:pPr>
            <w:r w:rsidRPr="00935F48">
              <w:rPr>
                <w:rFonts w:asciiTheme="minorHAnsi" w:hAnsiTheme="minorHAnsi" w:cs="Times New Roman"/>
                <w:color w:val="00000A"/>
                <w:sz w:val="22"/>
                <w:szCs w:val="22"/>
              </w:rPr>
              <w:t>GWARANT - WYKONAWCA</w:t>
            </w:r>
          </w:p>
          <w:p w:rsidR="00687046" w:rsidRPr="00935F48" w:rsidRDefault="00687046" w:rsidP="00935F48">
            <w:pPr>
              <w:widowControl w:val="0"/>
              <w:spacing w:after="0" w:line="276" w:lineRule="auto"/>
              <w:rPr>
                <w:rFonts w:asciiTheme="minorHAnsi" w:hAnsiTheme="minorHAnsi" w:cs="Times New Roman"/>
                <w:b/>
                <w:color w:val="00000A"/>
                <w:sz w:val="22"/>
              </w:rPr>
            </w:pPr>
          </w:p>
        </w:tc>
        <w:tc>
          <w:tcPr>
            <w:tcW w:w="4521" w:type="dxa"/>
            <w:shd w:val="clear" w:color="auto" w:fill="FFFFFF"/>
          </w:tcPr>
          <w:p w:rsidR="00687046" w:rsidRPr="00935F48" w:rsidRDefault="00687046" w:rsidP="00935F48">
            <w:pPr>
              <w:widowControl w:val="0"/>
              <w:spacing w:after="0" w:line="276" w:lineRule="auto"/>
              <w:jc w:val="center"/>
              <w:rPr>
                <w:rFonts w:asciiTheme="minorHAnsi" w:hAnsiTheme="minorHAnsi" w:cs="Times New Roman"/>
                <w:b/>
                <w:color w:val="00000A"/>
                <w:sz w:val="22"/>
              </w:rPr>
            </w:pPr>
          </w:p>
        </w:tc>
      </w:tr>
      <w:tr w:rsidR="00687046" w:rsidRPr="00935F48" w:rsidTr="00687046">
        <w:tc>
          <w:tcPr>
            <w:tcW w:w="4532" w:type="dxa"/>
            <w:shd w:val="clear" w:color="auto" w:fill="FFFFFF"/>
            <w:vAlign w:val="center"/>
          </w:tcPr>
          <w:p w:rsidR="00687046" w:rsidRPr="00935F48" w:rsidRDefault="00687046" w:rsidP="00935F48">
            <w:pPr>
              <w:widowControl w:val="0"/>
              <w:spacing w:after="0" w:line="276" w:lineRule="auto"/>
              <w:jc w:val="center"/>
              <w:rPr>
                <w:rFonts w:asciiTheme="minorHAnsi" w:hAnsiTheme="minorHAnsi" w:cs="Times New Roman"/>
                <w:color w:val="00000A"/>
                <w:sz w:val="22"/>
              </w:rPr>
            </w:pPr>
            <w:r w:rsidRPr="00935F48">
              <w:rPr>
                <w:rFonts w:asciiTheme="minorHAnsi" w:hAnsiTheme="minorHAnsi" w:cs="Times New Roman"/>
                <w:color w:val="00000A"/>
                <w:sz w:val="22"/>
                <w:szCs w:val="22"/>
              </w:rPr>
              <w:t>DATA ODBIORU KOŃCOWEGO</w:t>
            </w:r>
          </w:p>
        </w:tc>
        <w:tc>
          <w:tcPr>
            <w:tcW w:w="4521" w:type="dxa"/>
            <w:shd w:val="clear" w:color="auto" w:fill="FFFFFF"/>
          </w:tcPr>
          <w:p w:rsidR="00687046" w:rsidRPr="00935F48" w:rsidRDefault="00687046" w:rsidP="00935F48">
            <w:pPr>
              <w:widowControl w:val="0"/>
              <w:spacing w:after="0" w:line="276" w:lineRule="auto"/>
              <w:jc w:val="center"/>
              <w:rPr>
                <w:rFonts w:asciiTheme="minorHAnsi" w:hAnsiTheme="minorHAnsi" w:cs="Times New Roman"/>
                <w:b/>
                <w:color w:val="00000A"/>
                <w:sz w:val="22"/>
              </w:rPr>
            </w:pPr>
          </w:p>
        </w:tc>
      </w:tr>
    </w:tbl>
    <w:p w:rsidR="00687046" w:rsidRPr="00935F48" w:rsidRDefault="00687046" w:rsidP="00935F48">
      <w:pPr>
        <w:widowControl w:val="0"/>
        <w:suppressAutoHyphens w:val="0"/>
        <w:spacing w:after="0" w:line="276" w:lineRule="auto"/>
        <w:jc w:val="both"/>
        <w:rPr>
          <w:rFonts w:asciiTheme="minorHAnsi" w:eastAsia="Calibri" w:hAnsiTheme="minorHAnsi" w:cs="Times New Roman"/>
          <w:kern w:val="0"/>
          <w:sz w:val="22"/>
          <w:szCs w:val="22"/>
          <w:lang w:eastAsia="en-US"/>
        </w:rPr>
      </w:pPr>
    </w:p>
    <w:p w:rsidR="00687046" w:rsidRPr="00935F48" w:rsidRDefault="00687046" w:rsidP="00935F48">
      <w:pPr>
        <w:widowControl w:val="0"/>
        <w:suppressAutoHyphens w:val="0"/>
        <w:spacing w:after="0" w:line="276" w:lineRule="auto"/>
        <w:jc w:val="both"/>
        <w:rPr>
          <w:rFonts w:asciiTheme="minorHAnsi" w:eastAsia="Calibri" w:hAnsiTheme="minorHAnsi" w:cs="Times New Roman"/>
          <w:kern w:val="0"/>
          <w:sz w:val="22"/>
          <w:szCs w:val="22"/>
          <w:lang w:eastAsia="en-US"/>
        </w:rPr>
      </w:pPr>
      <w:r w:rsidRPr="00935F48">
        <w:rPr>
          <w:rFonts w:asciiTheme="minorHAnsi" w:eastAsia="Calibri" w:hAnsiTheme="minorHAnsi" w:cs="Times New Roman"/>
          <w:kern w:val="0"/>
          <w:sz w:val="22"/>
          <w:szCs w:val="22"/>
          <w:lang w:eastAsia="en-US"/>
        </w:rPr>
        <w:t xml:space="preserve">Stosownie do ustaleń § 14 umowy Nr .………. z dnia ………., której przedmiotem jest realizacja zadania na roboty budowlane, </w:t>
      </w:r>
      <w:r w:rsidRPr="00935F48">
        <w:rPr>
          <w:rFonts w:asciiTheme="minorHAnsi" w:hAnsiTheme="minorHAnsi" w:cs="Times New Roman"/>
          <w:sz w:val="22"/>
          <w:szCs w:val="22"/>
        </w:rPr>
        <w:t xml:space="preserve">dostawę i montaż wraz z zaprojektowaniem i uruchomieniem instalacji objętych przedsięwzięciem </w:t>
      </w:r>
      <w:r w:rsidRPr="00935F48">
        <w:rPr>
          <w:rFonts w:asciiTheme="minorHAnsi" w:hAnsiTheme="minorHAnsi" w:cs="Times New Roman"/>
          <w:b/>
          <w:bCs/>
          <w:sz w:val="22"/>
          <w:szCs w:val="22"/>
        </w:rPr>
        <w:t>pn.:</w:t>
      </w:r>
      <w:r w:rsidRPr="00935F48">
        <w:rPr>
          <w:rFonts w:asciiTheme="minorHAnsi" w:hAnsiTheme="minorHAnsi"/>
          <w:b/>
          <w:bCs/>
          <w:sz w:val="22"/>
          <w:szCs w:val="22"/>
        </w:rPr>
        <w:t xml:space="preserve"> </w:t>
      </w:r>
      <w:r w:rsidR="00C063EE" w:rsidRPr="00935F48">
        <w:rPr>
          <w:rFonts w:asciiTheme="minorHAnsi" w:hAnsiTheme="minorHAnsi"/>
          <w:b/>
          <w:bCs/>
          <w:sz w:val="22"/>
          <w:szCs w:val="22"/>
        </w:rPr>
        <w:t>„</w:t>
      </w:r>
      <w:r w:rsidR="00935F48" w:rsidRPr="00935F48">
        <w:rPr>
          <w:rFonts w:asciiTheme="minorHAnsi" w:hAnsiTheme="minorHAnsi"/>
          <w:b/>
          <w:bCs/>
          <w:sz w:val="22"/>
          <w:szCs w:val="22"/>
        </w:rPr>
        <w:t xml:space="preserve">Wymiana indywidualnych źródeł ciepła oraz budowa instalacji OZE w  Gminie Magnuszew” </w:t>
      </w:r>
      <w:r w:rsidRPr="00935F48">
        <w:rPr>
          <w:rFonts w:asciiTheme="minorHAnsi" w:eastAsia="Calibri" w:hAnsiTheme="minorHAnsi" w:cs="Times New Roman"/>
          <w:kern w:val="0"/>
          <w:sz w:val="22"/>
          <w:szCs w:val="22"/>
          <w:lang w:eastAsia="en-US"/>
        </w:rPr>
        <w:t>udzielam gwarancji jakości na cały zakres wykonania ww. przedmiotu zamówienia. Jednocześnie udzielam gwarancji jakości na wykonaną w ramach realizacji ww. zamówienia dostawę i</w:t>
      </w:r>
      <w:r w:rsidR="003616EB" w:rsidRPr="00935F48">
        <w:rPr>
          <w:rFonts w:asciiTheme="minorHAnsi" w:eastAsia="Calibri" w:hAnsiTheme="minorHAnsi" w:cs="Times New Roman"/>
          <w:kern w:val="0"/>
          <w:sz w:val="22"/>
          <w:szCs w:val="22"/>
          <w:lang w:eastAsia="en-US"/>
        </w:rPr>
        <w:t xml:space="preserve"> </w:t>
      </w:r>
      <w:r w:rsidRPr="00935F48">
        <w:rPr>
          <w:rFonts w:asciiTheme="minorHAnsi" w:eastAsia="Calibri" w:hAnsiTheme="minorHAnsi" w:cs="Times New Roman"/>
          <w:kern w:val="0"/>
          <w:sz w:val="22"/>
          <w:szCs w:val="22"/>
          <w:lang w:eastAsia="en-US"/>
        </w:rPr>
        <w:t>montaż zestawu:</w:t>
      </w:r>
    </w:p>
    <w:p w:rsidR="00687046" w:rsidRPr="00935F48" w:rsidRDefault="00687046" w:rsidP="00935F48">
      <w:pPr>
        <w:widowControl w:val="0"/>
        <w:suppressAutoHyphens w:val="0"/>
        <w:spacing w:after="0" w:line="276" w:lineRule="auto"/>
        <w:jc w:val="both"/>
        <w:rPr>
          <w:rFonts w:asciiTheme="minorHAnsi" w:eastAsia="Calibri" w:hAnsiTheme="minorHAnsi" w:cs="Times New Roman"/>
          <w:kern w:val="0"/>
          <w:sz w:val="22"/>
          <w:szCs w:val="22"/>
          <w:lang w:eastAsia="en-US"/>
        </w:rPr>
      </w:pPr>
      <w:r w:rsidRPr="00935F48">
        <w:rPr>
          <w:rFonts w:asciiTheme="minorHAnsi" w:eastAsia="Calibri" w:hAnsiTheme="minorHAnsi" w:cs="Times New Roman"/>
          <w:i/>
          <w:iCs/>
          <w:kern w:val="0"/>
          <w:sz w:val="22"/>
          <w:szCs w:val="22"/>
          <w:lang w:eastAsia="en-US"/>
        </w:rPr>
        <w:t>(opis</w:t>
      </w:r>
      <w:r w:rsidR="009E5775" w:rsidRPr="00935F48">
        <w:rPr>
          <w:rFonts w:asciiTheme="minorHAnsi" w:eastAsia="Calibri" w:hAnsiTheme="minorHAnsi" w:cs="Times New Roman"/>
          <w:i/>
          <w:iCs/>
          <w:kern w:val="0"/>
          <w:sz w:val="22"/>
          <w:szCs w:val="22"/>
          <w:lang w:eastAsia="en-US"/>
        </w:rPr>
        <w:t>)</w:t>
      </w:r>
      <w:r w:rsidRPr="00935F48">
        <w:rPr>
          <w:rFonts w:asciiTheme="minorHAnsi" w:eastAsia="Calibri" w:hAnsiTheme="minorHAnsi" w:cs="Times New Roman"/>
          <w:kern w:val="0"/>
          <w:sz w:val="22"/>
          <w:szCs w:val="22"/>
          <w:lang w:eastAsia="en-US"/>
        </w:rPr>
        <w:t xml:space="preserve"> ……………………………………..………………………………………………..</w:t>
      </w:r>
    </w:p>
    <w:p w:rsidR="00687046" w:rsidRPr="00935F48" w:rsidRDefault="00687046" w:rsidP="00935F48">
      <w:pPr>
        <w:widowControl w:val="0"/>
        <w:suppressAutoHyphens w:val="0"/>
        <w:spacing w:after="0" w:line="276" w:lineRule="auto"/>
        <w:jc w:val="both"/>
        <w:rPr>
          <w:rFonts w:asciiTheme="minorHAnsi" w:eastAsia="Calibri" w:hAnsiTheme="minorHAnsi" w:cs="Times New Roman"/>
          <w:kern w:val="0"/>
          <w:sz w:val="22"/>
          <w:szCs w:val="22"/>
          <w:lang w:eastAsia="en-US"/>
        </w:rPr>
      </w:pPr>
      <w:r w:rsidRPr="00935F48">
        <w:rPr>
          <w:rFonts w:asciiTheme="minorHAnsi" w:eastAsia="Calibri" w:hAnsiTheme="minorHAnsi" w:cs="Times New Roman"/>
          <w:kern w:val="0"/>
          <w:sz w:val="22"/>
          <w:szCs w:val="22"/>
          <w:lang w:eastAsia="en-US"/>
        </w:rPr>
        <w:t>w następującej lokalizacji:</w:t>
      </w:r>
    </w:p>
    <w:p w:rsidR="00687046" w:rsidRPr="00935F48" w:rsidDel="0019407D" w:rsidRDefault="00687046" w:rsidP="00935F48">
      <w:pPr>
        <w:widowControl w:val="0"/>
        <w:suppressAutoHyphens w:val="0"/>
        <w:spacing w:after="0" w:line="276" w:lineRule="auto"/>
        <w:jc w:val="both"/>
        <w:rPr>
          <w:del w:id="372" w:author="Ela" w:date="2021-05-17T19:52:00Z"/>
          <w:rFonts w:asciiTheme="minorHAnsi" w:eastAsia="Calibri" w:hAnsiTheme="minorHAnsi" w:cs="Times New Roman"/>
          <w:kern w:val="0"/>
          <w:sz w:val="22"/>
          <w:szCs w:val="22"/>
          <w:lang w:eastAsia="en-US"/>
        </w:rPr>
      </w:pPr>
    </w:p>
    <w:tbl>
      <w:tblPr>
        <w:tblW w:w="8094" w:type="dxa"/>
        <w:jc w:val="center"/>
        <w:tblLook w:val="04A0" w:firstRow="1" w:lastRow="0" w:firstColumn="1" w:lastColumn="0" w:noHBand="0" w:noVBand="1"/>
      </w:tblPr>
      <w:tblGrid>
        <w:gridCol w:w="6055"/>
        <w:gridCol w:w="2039"/>
      </w:tblGrid>
      <w:tr w:rsidR="00687046" w:rsidRPr="00935F48" w:rsidTr="00687046">
        <w:trPr>
          <w:jc w:val="center"/>
        </w:trPr>
        <w:tc>
          <w:tcPr>
            <w:tcW w:w="6055" w:type="dxa"/>
            <w:tcBorders>
              <w:top w:val="nil"/>
              <w:left w:val="nil"/>
              <w:bottom w:val="nil"/>
              <w:right w:val="nil"/>
            </w:tcBorders>
            <w:shd w:val="clear" w:color="auto" w:fill="auto"/>
          </w:tcPr>
          <w:p w:rsidR="00687046" w:rsidRPr="00935F48" w:rsidDel="0019407D" w:rsidRDefault="00687046" w:rsidP="00935F48">
            <w:pPr>
              <w:widowControl w:val="0"/>
              <w:spacing w:after="0" w:line="276" w:lineRule="auto"/>
              <w:jc w:val="center"/>
              <w:rPr>
                <w:del w:id="373" w:author="Ela" w:date="2021-05-17T19:52:00Z"/>
                <w:rFonts w:asciiTheme="minorHAnsi" w:hAnsiTheme="minorHAnsi" w:cs="Times New Roman"/>
                <w:color w:val="auto"/>
                <w:kern w:val="0"/>
                <w:sz w:val="22"/>
              </w:rPr>
            </w:pPr>
          </w:p>
          <w:p w:rsidR="00687046" w:rsidRPr="00935F48" w:rsidRDefault="00687046" w:rsidP="00935F48">
            <w:pPr>
              <w:widowControl w:val="0"/>
              <w:spacing w:after="0" w:line="276" w:lineRule="auto"/>
              <w:jc w:val="center"/>
              <w:rPr>
                <w:rFonts w:asciiTheme="minorHAnsi" w:hAnsiTheme="minorHAnsi" w:cs="Times New Roman"/>
                <w:color w:val="auto"/>
                <w:kern w:val="0"/>
                <w:sz w:val="22"/>
              </w:rPr>
            </w:pPr>
            <w:del w:id="374" w:author="Ela" w:date="2021-05-17T19:52:00Z">
              <w:r w:rsidRPr="00935F48" w:rsidDel="0019407D">
                <w:rPr>
                  <w:rFonts w:asciiTheme="minorHAnsi" w:hAnsiTheme="minorHAnsi" w:cs="Times New Roman"/>
                  <w:color w:val="auto"/>
                  <w:kern w:val="0"/>
                  <w:sz w:val="22"/>
                  <w:szCs w:val="22"/>
                </w:rPr>
                <w:delText>…</w:delText>
              </w:r>
            </w:del>
            <w:r w:rsidRPr="00935F48">
              <w:rPr>
                <w:rFonts w:asciiTheme="minorHAnsi" w:hAnsiTheme="minorHAnsi" w:cs="Times New Roman"/>
                <w:color w:val="auto"/>
                <w:kern w:val="0"/>
                <w:sz w:val="22"/>
                <w:szCs w:val="22"/>
              </w:rPr>
              <w:t>………………………………</w:t>
            </w:r>
            <w:bookmarkStart w:id="375" w:name="_GoBack"/>
            <w:bookmarkEnd w:id="375"/>
            <w:r w:rsidRPr="00935F48">
              <w:rPr>
                <w:rFonts w:asciiTheme="minorHAnsi" w:hAnsiTheme="minorHAnsi" w:cs="Times New Roman"/>
                <w:color w:val="auto"/>
                <w:kern w:val="0"/>
                <w:sz w:val="22"/>
                <w:szCs w:val="22"/>
              </w:rPr>
              <w:t>……………………………………………………</w:t>
            </w:r>
          </w:p>
        </w:tc>
        <w:tc>
          <w:tcPr>
            <w:tcW w:w="2039" w:type="dxa"/>
            <w:tcBorders>
              <w:top w:val="nil"/>
              <w:left w:val="nil"/>
              <w:bottom w:val="nil"/>
              <w:right w:val="nil"/>
            </w:tcBorders>
            <w:shd w:val="clear" w:color="auto" w:fill="auto"/>
          </w:tcPr>
          <w:p w:rsidR="00687046" w:rsidRPr="00935F48" w:rsidRDefault="00687046" w:rsidP="00935F48">
            <w:pPr>
              <w:widowControl w:val="0"/>
              <w:spacing w:after="0" w:line="276" w:lineRule="auto"/>
              <w:jc w:val="center"/>
              <w:rPr>
                <w:rFonts w:asciiTheme="minorHAnsi" w:hAnsiTheme="minorHAnsi" w:cs="Times New Roman"/>
                <w:color w:val="auto"/>
                <w:kern w:val="0"/>
                <w:sz w:val="22"/>
              </w:rPr>
            </w:pPr>
          </w:p>
          <w:p w:rsidR="00687046" w:rsidRPr="00935F48" w:rsidRDefault="00687046" w:rsidP="00935F48">
            <w:pPr>
              <w:widowControl w:val="0"/>
              <w:spacing w:after="0" w:line="276" w:lineRule="auto"/>
              <w:jc w:val="center"/>
              <w:rPr>
                <w:rFonts w:asciiTheme="minorHAnsi" w:hAnsiTheme="minorHAnsi" w:cs="Times New Roman"/>
                <w:color w:val="auto"/>
                <w:kern w:val="0"/>
                <w:sz w:val="22"/>
              </w:rPr>
            </w:pPr>
            <w:r w:rsidRPr="00935F48">
              <w:rPr>
                <w:rFonts w:asciiTheme="minorHAnsi" w:hAnsiTheme="minorHAnsi" w:cs="Times New Roman"/>
                <w:color w:val="auto"/>
                <w:kern w:val="0"/>
                <w:sz w:val="22"/>
                <w:szCs w:val="22"/>
              </w:rPr>
              <w:t>………………………………</w:t>
            </w:r>
          </w:p>
        </w:tc>
      </w:tr>
      <w:tr w:rsidR="00687046" w:rsidRPr="00935F48" w:rsidTr="00687046">
        <w:trPr>
          <w:jc w:val="center"/>
        </w:trPr>
        <w:tc>
          <w:tcPr>
            <w:tcW w:w="6055" w:type="dxa"/>
            <w:tcBorders>
              <w:top w:val="nil"/>
              <w:left w:val="nil"/>
              <w:bottom w:val="nil"/>
              <w:right w:val="nil"/>
            </w:tcBorders>
            <w:shd w:val="clear" w:color="auto" w:fill="auto"/>
          </w:tcPr>
          <w:p w:rsidR="00687046" w:rsidRPr="00935F48" w:rsidRDefault="00687046" w:rsidP="00935F48">
            <w:pPr>
              <w:widowControl w:val="0"/>
              <w:spacing w:after="0" w:line="276" w:lineRule="auto"/>
              <w:jc w:val="center"/>
              <w:rPr>
                <w:rFonts w:asciiTheme="minorHAnsi" w:hAnsiTheme="minorHAnsi" w:cs="Times New Roman"/>
                <w:i/>
                <w:color w:val="auto"/>
                <w:kern w:val="0"/>
                <w:sz w:val="22"/>
              </w:rPr>
            </w:pPr>
            <w:r w:rsidRPr="00935F48">
              <w:rPr>
                <w:rFonts w:asciiTheme="minorHAnsi" w:hAnsiTheme="minorHAnsi" w:cs="Times New Roman"/>
                <w:i/>
                <w:color w:val="auto"/>
                <w:kern w:val="0"/>
                <w:sz w:val="22"/>
                <w:szCs w:val="22"/>
              </w:rPr>
              <w:t>(adres lokalizacji)</w:t>
            </w:r>
          </w:p>
        </w:tc>
        <w:tc>
          <w:tcPr>
            <w:tcW w:w="2039" w:type="dxa"/>
            <w:tcBorders>
              <w:top w:val="nil"/>
              <w:left w:val="nil"/>
              <w:bottom w:val="nil"/>
              <w:right w:val="nil"/>
            </w:tcBorders>
            <w:shd w:val="clear" w:color="auto" w:fill="auto"/>
          </w:tcPr>
          <w:p w:rsidR="00687046" w:rsidRPr="00935F48" w:rsidRDefault="00687046" w:rsidP="00935F48">
            <w:pPr>
              <w:widowControl w:val="0"/>
              <w:spacing w:after="0" w:line="276" w:lineRule="auto"/>
              <w:jc w:val="center"/>
              <w:rPr>
                <w:rFonts w:asciiTheme="minorHAnsi" w:hAnsiTheme="minorHAnsi" w:cs="Times New Roman"/>
                <w:i/>
                <w:color w:val="auto"/>
                <w:kern w:val="0"/>
                <w:sz w:val="22"/>
              </w:rPr>
            </w:pPr>
            <w:r w:rsidRPr="00935F48">
              <w:rPr>
                <w:rFonts w:asciiTheme="minorHAnsi" w:hAnsiTheme="minorHAnsi" w:cs="Times New Roman"/>
                <w:i/>
                <w:color w:val="auto"/>
                <w:kern w:val="0"/>
                <w:sz w:val="22"/>
                <w:szCs w:val="22"/>
              </w:rPr>
              <w:t>(nr działki)</w:t>
            </w:r>
          </w:p>
        </w:tc>
      </w:tr>
    </w:tbl>
    <w:p w:rsidR="00687046" w:rsidRPr="00935F48" w:rsidRDefault="00687046" w:rsidP="00935F48">
      <w:pPr>
        <w:widowControl w:val="0"/>
        <w:suppressAutoHyphens w:val="0"/>
        <w:spacing w:after="0" w:line="276" w:lineRule="auto"/>
        <w:jc w:val="center"/>
        <w:rPr>
          <w:rFonts w:asciiTheme="minorHAnsi" w:eastAsia="Calibri" w:hAnsiTheme="minorHAnsi" w:cs="Times New Roman"/>
          <w:b/>
          <w:color w:val="auto"/>
          <w:kern w:val="0"/>
          <w:sz w:val="22"/>
          <w:szCs w:val="22"/>
          <w:lang w:eastAsia="en-US"/>
        </w:rPr>
      </w:pPr>
    </w:p>
    <w:p w:rsidR="00C063EE" w:rsidRPr="00935F48" w:rsidRDefault="00C063EE" w:rsidP="00935F48">
      <w:pPr>
        <w:widowControl w:val="0"/>
        <w:suppressAutoHyphens w:val="0"/>
        <w:spacing w:after="0" w:line="276" w:lineRule="auto"/>
        <w:rPr>
          <w:rFonts w:asciiTheme="minorHAnsi" w:eastAsia="Calibri" w:hAnsiTheme="minorHAnsi" w:cs="Times New Roman"/>
          <w:b/>
          <w:color w:val="auto"/>
          <w:kern w:val="0"/>
          <w:sz w:val="22"/>
          <w:szCs w:val="22"/>
          <w:lang w:eastAsia="en-US"/>
        </w:rPr>
      </w:pPr>
      <w:r w:rsidRPr="00935F48">
        <w:rPr>
          <w:rFonts w:asciiTheme="minorHAnsi" w:eastAsia="Calibri" w:hAnsiTheme="minorHAnsi" w:cs="Times New Roman"/>
          <w:b/>
          <w:color w:val="auto"/>
          <w:kern w:val="0"/>
          <w:sz w:val="22"/>
          <w:szCs w:val="22"/>
          <w:u w:val="single"/>
          <w:lang w:eastAsia="en-US"/>
        </w:rPr>
        <w:t>Kocioł ……………………………………………</w:t>
      </w:r>
      <w:r w:rsidRPr="00935F48">
        <w:rPr>
          <w:rFonts w:asciiTheme="minorHAnsi" w:eastAsia="Calibri" w:hAnsiTheme="minorHAnsi" w:cs="Times New Roman"/>
          <w:b/>
          <w:color w:val="auto"/>
          <w:kern w:val="0"/>
          <w:sz w:val="22"/>
          <w:szCs w:val="22"/>
          <w:lang w:eastAsia="en-US"/>
        </w:rPr>
        <w:t xml:space="preserve"> został zamontowany w ………………………………..</w:t>
      </w:r>
    </w:p>
    <w:p w:rsidR="00C063EE" w:rsidRPr="00935F48" w:rsidRDefault="00C063EE" w:rsidP="00935F48">
      <w:pPr>
        <w:widowControl w:val="0"/>
        <w:suppressAutoHyphens w:val="0"/>
        <w:spacing w:after="0" w:line="276" w:lineRule="auto"/>
        <w:rPr>
          <w:rFonts w:asciiTheme="minorHAnsi" w:eastAsia="Calibri" w:hAnsiTheme="minorHAnsi" w:cs="Times New Roman"/>
          <w:b/>
          <w:color w:val="auto"/>
          <w:kern w:val="0"/>
          <w:sz w:val="22"/>
          <w:szCs w:val="22"/>
          <w:u w:val="single"/>
          <w:lang w:eastAsia="en-US"/>
        </w:rPr>
      </w:pPr>
    </w:p>
    <w:p w:rsidR="00687046" w:rsidRPr="00935F48" w:rsidRDefault="00687046" w:rsidP="00935F48">
      <w:pPr>
        <w:widowControl w:val="0"/>
        <w:suppressAutoHyphens w:val="0"/>
        <w:spacing w:after="0" w:line="276" w:lineRule="auto"/>
        <w:rPr>
          <w:rFonts w:asciiTheme="minorHAnsi" w:eastAsia="Calibri" w:hAnsiTheme="minorHAnsi" w:cs="Times New Roman"/>
          <w:b/>
          <w:color w:val="auto"/>
          <w:kern w:val="0"/>
          <w:sz w:val="22"/>
          <w:szCs w:val="22"/>
          <w:lang w:eastAsia="en-US"/>
        </w:rPr>
      </w:pPr>
      <w:r w:rsidRPr="00935F48">
        <w:rPr>
          <w:rFonts w:asciiTheme="minorHAnsi" w:eastAsia="Calibri" w:hAnsiTheme="minorHAnsi" w:cs="Times New Roman"/>
          <w:b/>
          <w:color w:val="auto"/>
          <w:kern w:val="0"/>
          <w:sz w:val="22"/>
          <w:szCs w:val="22"/>
          <w:u w:val="single"/>
          <w:lang w:eastAsia="en-US"/>
        </w:rPr>
        <w:t>Panele fotowoltaiczne</w:t>
      </w:r>
      <w:r w:rsidRPr="00935F48">
        <w:rPr>
          <w:rFonts w:asciiTheme="minorHAnsi" w:eastAsia="Calibri" w:hAnsiTheme="minorHAnsi" w:cs="Times New Roman"/>
          <w:b/>
          <w:color w:val="auto"/>
          <w:kern w:val="0"/>
          <w:sz w:val="22"/>
          <w:szCs w:val="22"/>
          <w:lang w:eastAsia="en-US"/>
        </w:rPr>
        <w:t xml:space="preserve"> zostały zamontowane na dachu / na elewacji / na gruncie*</w:t>
      </w:r>
    </w:p>
    <w:p w:rsidR="00687046" w:rsidRPr="00935F48" w:rsidRDefault="00687046" w:rsidP="00935F48">
      <w:pPr>
        <w:widowControl w:val="0"/>
        <w:suppressAutoHyphens w:val="0"/>
        <w:spacing w:after="0" w:line="276" w:lineRule="auto"/>
        <w:ind w:firstLine="426"/>
        <w:jc w:val="both"/>
        <w:rPr>
          <w:rFonts w:asciiTheme="minorHAnsi" w:eastAsia="Calibri" w:hAnsiTheme="minorHAnsi" w:cs="Times New Roman"/>
          <w:color w:val="auto"/>
          <w:kern w:val="0"/>
          <w:sz w:val="22"/>
          <w:szCs w:val="22"/>
          <w:lang w:eastAsia="en-US"/>
        </w:rPr>
      </w:pPr>
    </w:p>
    <w:p w:rsidR="00687046" w:rsidRPr="00935F48" w:rsidRDefault="00687046" w:rsidP="00935F48">
      <w:pPr>
        <w:widowControl w:val="0"/>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Okres gwarancji wynosi: </w:t>
      </w:r>
    </w:p>
    <w:p w:rsidR="00687046" w:rsidRPr="00935F48" w:rsidRDefault="00687046" w:rsidP="00935F48">
      <w:pPr>
        <w:widowControl w:val="0"/>
        <w:numPr>
          <w:ilvl w:val="0"/>
          <w:numId w:val="23"/>
        </w:numPr>
        <w:spacing w:after="0" w:line="276" w:lineRule="auto"/>
        <w:jc w:val="both"/>
        <w:rPr>
          <w:rFonts w:asciiTheme="minorHAnsi" w:hAnsiTheme="minorHAnsi" w:cs="Times New Roman"/>
          <w:sz w:val="22"/>
          <w:szCs w:val="22"/>
        </w:rPr>
      </w:pPr>
      <w:r w:rsidRPr="00935F48">
        <w:rPr>
          <w:rFonts w:asciiTheme="minorHAnsi" w:hAnsiTheme="minorHAnsi" w:cs="Times New Roman"/>
          <w:sz w:val="22"/>
          <w:szCs w:val="22"/>
        </w:rPr>
        <w:t xml:space="preserve">materiały, urządzenia i montaż – </w:t>
      </w:r>
      <w:r w:rsidR="003616EB" w:rsidRPr="00935F48">
        <w:rPr>
          <w:rFonts w:asciiTheme="minorHAnsi" w:hAnsiTheme="minorHAnsi" w:cs="Times New Roman"/>
          <w:sz w:val="22"/>
          <w:szCs w:val="22"/>
        </w:rPr>
        <w:t>60</w:t>
      </w:r>
      <w:r w:rsidRPr="00935F48">
        <w:rPr>
          <w:rFonts w:asciiTheme="minorHAnsi" w:hAnsiTheme="minorHAnsi" w:cs="Times New Roman"/>
          <w:sz w:val="22"/>
          <w:szCs w:val="22"/>
        </w:rPr>
        <w:t xml:space="preserve"> miesięcy gwarancji od daty odbioru końcowego przedmiotu zamówienia;</w:t>
      </w:r>
    </w:p>
    <w:p w:rsidR="00687046" w:rsidRPr="00935F48" w:rsidRDefault="00687046" w:rsidP="00935F48">
      <w:pPr>
        <w:widowControl w:val="0"/>
        <w:numPr>
          <w:ilvl w:val="0"/>
          <w:numId w:val="23"/>
        </w:numPr>
        <w:suppressAutoHyphens w:val="0"/>
        <w:spacing w:after="0" w:line="276" w:lineRule="auto"/>
        <w:contextualSpacing/>
        <w:jc w:val="both"/>
        <w:rPr>
          <w:rFonts w:asciiTheme="minorHAnsi" w:hAnsiTheme="minorHAnsi" w:cs="Times New Roman"/>
          <w:sz w:val="22"/>
          <w:szCs w:val="22"/>
        </w:rPr>
      </w:pPr>
      <w:r w:rsidRPr="00935F48">
        <w:rPr>
          <w:rFonts w:asciiTheme="minorHAnsi" w:hAnsiTheme="minorHAnsi" w:cs="Times New Roman"/>
          <w:sz w:val="22"/>
          <w:szCs w:val="22"/>
        </w:rPr>
        <w:t xml:space="preserve">gwarancja producenta na panele fotowoltaiczne: roczna gwarancja co do wydajności min. 97% mocy znamionowej, 10-letnia gwarancja co do wydajności min. 92% mocy znamionowej i 25-letnia gwarancja co do wydajności min. 83% mocy znamionowej oraz minimum 15 lat gwarancji produktowej </w:t>
      </w:r>
      <w:r w:rsidRPr="00935F48">
        <w:rPr>
          <w:rFonts w:asciiTheme="minorHAnsi" w:hAnsiTheme="minorHAnsi" w:cs="Times New Roman"/>
          <w:bCs/>
          <w:sz w:val="22"/>
          <w:szCs w:val="22"/>
        </w:rPr>
        <w:t>dla paneli fotowoltaicznych</w:t>
      </w:r>
      <w:r w:rsidRPr="00935F48">
        <w:rPr>
          <w:rFonts w:asciiTheme="minorHAnsi" w:hAnsiTheme="minorHAnsi" w:cs="Times New Roman"/>
          <w:sz w:val="22"/>
          <w:szCs w:val="22"/>
        </w:rPr>
        <w:t xml:space="preserve"> od daty odbioru końcowego przedmiotu zamówienia.</w:t>
      </w:r>
    </w:p>
    <w:p w:rsidR="00687046" w:rsidRPr="00935F48" w:rsidRDefault="00687046" w:rsidP="00935F48">
      <w:pPr>
        <w:widowControl w:val="0"/>
        <w:suppressAutoHyphens w:val="0"/>
        <w:spacing w:after="0" w:line="276" w:lineRule="auto"/>
        <w:jc w:val="center"/>
        <w:rPr>
          <w:rFonts w:asciiTheme="minorHAnsi" w:eastAsia="Calibri" w:hAnsiTheme="minorHAnsi" w:cs="Times New Roman"/>
          <w:b/>
          <w:color w:val="auto"/>
          <w:kern w:val="0"/>
          <w:sz w:val="22"/>
          <w:szCs w:val="22"/>
          <w:lang w:eastAsia="en-US"/>
        </w:rPr>
      </w:pPr>
    </w:p>
    <w:p w:rsidR="00687046" w:rsidRPr="00935F48" w:rsidRDefault="00687046" w:rsidP="00935F48">
      <w:pPr>
        <w:widowControl w:val="0"/>
        <w:suppressAutoHyphens w:val="0"/>
        <w:spacing w:after="0" w:line="276" w:lineRule="auto"/>
        <w:jc w:val="center"/>
        <w:rPr>
          <w:rFonts w:asciiTheme="minorHAnsi" w:eastAsia="Calibri" w:hAnsiTheme="minorHAnsi" w:cs="Times New Roman"/>
          <w:b/>
          <w:color w:val="auto"/>
          <w:kern w:val="0"/>
          <w:sz w:val="22"/>
          <w:szCs w:val="22"/>
          <w:lang w:eastAsia="en-US"/>
        </w:rPr>
      </w:pPr>
      <w:r w:rsidRPr="00935F48">
        <w:rPr>
          <w:rFonts w:asciiTheme="minorHAnsi" w:eastAsia="Calibri" w:hAnsiTheme="minorHAnsi" w:cs="Times New Roman"/>
          <w:b/>
          <w:color w:val="auto"/>
          <w:kern w:val="0"/>
          <w:sz w:val="22"/>
          <w:szCs w:val="22"/>
          <w:lang w:eastAsia="en-US"/>
        </w:rPr>
        <w:t>Warunki gwarancji:</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Zakazuje się ingerencji osób trzecich w zestawy i ich elementy przez okres obowiązywania gwarancji, z uwzględnieniem terminów wynikających z niniejszej karty</w:t>
      </w:r>
      <w:r w:rsidR="009E5775" w:rsidRPr="00935F48">
        <w:rPr>
          <w:rFonts w:asciiTheme="minorHAnsi" w:eastAsia="Calibri" w:hAnsiTheme="minorHAnsi" w:cs="Times New Roman"/>
          <w:kern w:val="24"/>
          <w:sz w:val="22"/>
          <w:szCs w:val="22"/>
          <w:lang w:eastAsia="en-US"/>
        </w:rPr>
        <w:t>, za wyjątkiem przypadku jak w treści § 15 ust. 3.</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Niniejsza gwarancja stanowi rozszerzenie odpowiedzialności Wykonawcy przedmiotu zamówienia z tytułu rękojmi. </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W okresie gwarancji Gwarant-Wykonawca zobowiązuje się do bezpłatnego usuwania wad, awarii </w:t>
      </w:r>
      <w:r w:rsidR="003616EB" w:rsidRPr="00935F48">
        <w:rPr>
          <w:rFonts w:asciiTheme="minorHAnsi" w:eastAsia="Calibri" w:hAnsiTheme="minorHAnsi" w:cs="Times New Roman"/>
          <w:kern w:val="24"/>
          <w:sz w:val="22"/>
          <w:szCs w:val="22"/>
          <w:lang w:eastAsia="en-US"/>
        </w:rPr>
        <w:br/>
      </w:r>
      <w:r w:rsidRPr="00935F48">
        <w:rPr>
          <w:rFonts w:asciiTheme="minorHAnsi" w:eastAsia="Calibri" w:hAnsiTheme="minorHAnsi" w:cs="Times New Roman"/>
          <w:kern w:val="24"/>
          <w:sz w:val="22"/>
          <w:szCs w:val="22"/>
          <w:lang w:eastAsia="en-US"/>
        </w:rPr>
        <w:t>i usterek zestawu (dostarczonych i wbudowanych materiałów, urządzeń, podzespołów i prac montażowych i instalacyjnych).</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O wystąpieniu wad, awarii lub usterek Zamawiający powiadomi Gwaranta </w:t>
      </w:r>
      <w:r w:rsidR="003616EB" w:rsidRPr="00935F48">
        <w:rPr>
          <w:rFonts w:asciiTheme="minorHAnsi" w:eastAsia="Calibri" w:hAnsiTheme="minorHAnsi" w:cs="Times New Roman"/>
          <w:kern w:val="24"/>
          <w:sz w:val="22"/>
          <w:szCs w:val="22"/>
          <w:lang w:eastAsia="en-US"/>
        </w:rPr>
        <w:t>–</w:t>
      </w:r>
      <w:r w:rsidRPr="00935F48">
        <w:rPr>
          <w:rFonts w:asciiTheme="minorHAnsi" w:eastAsia="Calibri" w:hAnsiTheme="minorHAnsi" w:cs="Times New Roman"/>
          <w:kern w:val="24"/>
          <w:sz w:val="22"/>
          <w:szCs w:val="22"/>
          <w:lang w:eastAsia="en-US"/>
        </w:rPr>
        <w:t xml:space="preserve"> Wykonawcę telefonicznie, za pomocą faksu lub elektronicznie podając rodzaje stwierdzonej wady, awarii lub </w:t>
      </w:r>
      <w:r w:rsidRPr="00935F48">
        <w:rPr>
          <w:rFonts w:asciiTheme="minorHAnsi" w:eastAsia="Calibri" w:hAnsiTheme="minorHAnsi" w:cs="Times New Roman"/>
          <w:kern w:val="24"/>
          <w:sz w:val="22"/>
          <w:szCs w:val="22"/>
          <w:lang w:eastAsia="en-US"/>
        </w:rPr>
        <w:lastRenderedPageBreak/>
        <w:t>usterki. Zgłoszenie telefoniczne będzie każdorazowo potwierdzone faksem lub drogą elektroniczną. Dane teleadresowe, pod które należy dokonywać zgłoszeń:</w:t>
      </w:r>
    </w:p>
    <w:p w:rsidR="00687046" w:rsidRPr="00935F48" w:rsidRDefault="00687046" w:rsidP="00935F48">
      <w:pPr>
        <w:widowControl w:val="0"/>
        <w:numPr>
          <w:ilvl w:val="0"/>
          <w:numId w:val="19"/>
        </w:numPr>
        <w:suppressAutoHyphens w:val="0"/>
        <w:spacing w:after="0" w:line="276" w:lineRule="auto"/>
        <w:ind w:hanging="294"/>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telefon: ………………………………...</w:t>
      </w:r>
    </w:p>
    <w:p w:rsidR="00687046" w:rsidRPr="00935F48" w:rsidRDefault="00687046" w:rsidP="00935F48">
      <w:pPr>
        <w:widowControl w:val="0"/>
        <w:numPr>
          <w:ilvl w:val="0"/>
          <w:numId w:val="19"/>
        </w:numPr>
        <w:suppressAutoHyphens w:val="0"/>
        <w:spacing w:after="0" w:line="276" w:lineRule="auto"/>
        <w:ind w:hanging="294"/>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faks: </w:t>
      </w:r>
      <w:r w:rsidRPr="00935F48">
        <w:rPr>
          <w:rFonts w:asciiTheme="minorHAnsi" w:eastAsia="Calibri" w:hAnsiTheme="minorHAnsi" w:cs="Times New Roman"/>
          <w:kern w:val="24"/>
          <w:sz w:val="22"/>
          <w:szCs w:val="22"/>
          <w:lang w:eastAsia="en-US"/>
        </w:rPr>
        <w:tab/>
        <w:t>………………………………...</w:t>
      </w:r>
    </w:p>
    <w:p w:rsidR="00687046" w:rsidRPr="00935F48" w:rsidRDefault="00687046" w:rsidP="00935F48">
      <w:pPr>
        <w:widowControl w:val="0"/>
        <w:numPr>
          <w:ilvl w:val="0"/>
          <w:numId w:val="19"/>
        </w:numPr>
        <w:suppressAutoHyphens w:val="0"/>
        <w:spacing w:after="0" w:line="276" w:lineRule="auto"/>
        <w:ind w:hanging="294"/>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e-mail: </w:t>
      </w:r>
      <w:r w:rsidRPr="00935F48">
        <w:rPr>
          <w:rFonts w:asciiTheme="minorHAnsi" w:eastAsia="Calibri" w:hAnsiTheme="minorHAnsi" w:cs="Times New Roman"/>
          <w:kern w:val="24"/>
          <w:sz w:val="22"/>
          <w:szCs w:val="22"/>
          <w:lang w:eastAsia="en-US"/>
        </w:rPr>
        <w:tab/>
        <w:t>………………………………...</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Przegląd gwarancyjny dostępny jest w dni robocze.</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Czas reakcji usługi gwarancyjnej wynosi maksymalnie 48 godzin</w:t>
      </w:r>
      <w:r w:rsidRPr="00935F48">
        <w:rPr>
          <w:rFonts w:asciiTheme="minorHAnsi" w:eastAsia="Calibri" w:hAnsiTheme="minorHAnsi" w:cs="Times New Roman"/>
          <w:color w:val="7030A0"/>
          <w:kern w:val="24"/>
          <w:sz w:val="22"/>
          <w:szCs w:val="22"/>
          <w:lang w:eastAsia="en-US"/>
        </w:rPr>
        <w:t xml:space="preserve"> </w:t>
      </w:r>
      <w:r w:rsidRPr="00935F48">
        <w:rPr>
          <w:rFonts w:asciiTheme="minorHAnsi" w:eastAsia="Calibri" w:hAnsiTheme="minorHAnsi" w:cs="Times New Roman"/>
          <w:kern w:val="24"/>
          <w:sz w:val="22"/>
          <w:szCs w:val="22"/>
          <w:lang w:eastAsia="en-US"/>
        </w:rPr>
        <w:t>i jest wykonywany na</w:t>
      </w:r>
      <w:r w:rsidR="003616EB" w:rsidRPr="00935F48">
        <w:rPr>
          <w:rFonts w:asciiTheme="minorHAnsi" w:eastAsia="Calibri" w:hAnsiTheme="minorHAnsi" w:cs="Times New Roman"/>
          <w:kern w:val="24"/>
          <w:sz w:val="22"/>
          <w:szCs w:val="22"/>
          <w:lang w:eastAsia="en-US"/>
        </w:rPr>
        <w:t xml:space="preserve"> </w:t>
      </w:r>
      <w:r w:rsidRPr="00935F48">
        <w:rPr>
          <w:rFonts w:asciiTheme="minorHAnsi" w:eastAsia="Calibri" w:hAnsiTheme="minorHAnsi" w:cs="Times New Roman"/>
          <w:kern w:val="24"/>
          <w:sz w:val="22"/>
          <w:szCs w:val="22"/>
          <w:lang w:eastAsia="en-US"/>
        </w:rPr>
        <w:t>zasadach wynikających z umowy.</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Fakt usunięcia wady, awarii lub usterki każdorazowo zostanie potwierdzony w</w:t>
      </w:r>
      <w:r w:rsidR="003616EB" w:rsidRPr="00935F48">
        <w:rPr>
          <w:rFonts w:asciiTheme="minorHAnsi" w:eastAsia="Calibri" w:hAnsiTheme="minorHAnsi" w:cs="Times New Roman"/>
          <w:kern w:val="24"/>
          <w:sz w:val="22"/>
          <w:szCs w:val="22"/>
          <w:lang w:eastAsia="en-US"/>
        </w:rPr>
        <w:t xml:space="preserve"> </w:t>
      </w:r>
      <w:r w:rsidRPr="00935F48">
        <w:rPr>
          <w:rFonts w:asciiTheme="minorHAnsi" w:eastAsia="Calibri" w:hAnsiTheme="minorHAnsi" w:cs="Times New Roman"/>
          <w:kern w:val="24"/>
          <w:sz w:val="22"/>
          <w:szCs w:val="22"/>
          <w:lang w:eastAsia="en-US"/>
        </w:rPr>
        <w:t xml:space="preserve">spisanym </w:t>
      </w:r>
      <w:r w:rsidR="003616EB" w:rsidRPr="00935F48">
        <w:rPr>
          <w:rFonts w:asciiTheme="minorHAnsi" w:eastAsia="Calibri" w:hAnsiTheme="minorHAnsi" w:cs="Times New Roman"/>
          <w:kern w:val="24"/>
          <w:sz w:val="22"/>
          <w:szCs w:val="22"/>
          <w:lang w:eastAsia="en-US"/>
        </w:rPr>
        <w:br/>
      </w:r>
      <w:r w:rsidRPr="00935F48">
        <w:rPr>
          <w:rFonts w:asciiTheme="minorHAnsi" w:eastAsia="Calibri" w:hAnsiTheme="minorHAnsi" w:cs="Times New Roman"/>
          <w:kern w:val="24"/>
          <w:sz w:val="22"/>
          <w:szCs w:val="22"/>
          <w:lang w:eastAsia="en-US"/>
        </w:rPr>
        <w:t>z</w:t>
      </w:r>
      <w:r w:rsidR="003616EB" w:rsidRPr="00935F48">
        <w:rPr>
          <w:rFonts w:asciiTheme="minorHAnsi" w:eastAsia="Calibri" w:hAnsiTheme="minorHAnsi" w:cs="Times New Roman"/>
          <w:kern w:val="24"/>
          <w:sz w:val="22"/>
          <w:szCs w:val="22"/>
          <w:lang w:eastAsia="en-US"/>
        </w:rPr>
        <w:t xml:space="preserve"> </w:t>
      </w:r>
      <w:r w:rsidRPr="00935F48">
        <w:rPr>
          <w:rFonts w:asciiTheme="minorHAnsi" w:eastAsia="Calibri" w:hAnsiTheme="minorHAnsi" w:cs="Times New Roman"/>
          <w:kern w:val="24"/>
          <w:sz w:val="22"/>
          <w:szCs w:val="22"/>
          <w:lang w:eastAsia="en-US"/>
        </w:rPr>
        <w:t>użytkownikiem zestawu w protokole. Protokół podpisany przez użytkownika zestawu musi zawierać co najmniej:</w:t>
      </w:r>
    </w:p>
    <w:p w:rsidR="00687046" w:rsidRPr="00935F48" w:rsidRDefault="00687046" w:rsidP="00935F48">
      <w:pPr>
        <w:widowControl w:val="0"/>
        <w:numPr>
          <w:ilvl w:val="2"/>
          <w:numId w:val="20"/>
        </w:numPr>
        <w:suppressAutoHyphens w:val="0"/>
        <w:spacing w:after="0" w:line="276" w:lineRule="auto"/>
        <w:ind w:left="851" w:hanging="425"/>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datę i godzinę zgłoszenia wady, awarii lub usterki,</w:t>
      </w:r>
    </w:p>
    <w:p w:rsidR="00687046" w:rsidRPr="00935F48" w:rsidRDefault="00687046" w:rsidP="00935F48">
      <w:pPr>
        <w:widowControl w:val="0"/>
        <w:numPr>
          <w:ilvl w:val="2"/>
          <w:numId w:val="20"/>
        </w:numPr>
        <w:suppressAutoHyphens w:val="0"/>
        <w:spacing w:after="0" w:line="276" w:lineRule="auto"/>
        <w:ind w:left="851" w:hanging="425"/>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rodzaj wady, awarii lub usterki,</w:t>
      </w:r>
    </w:p>
    <w:p w:rsidR="00687046" w:rsidRPr="00935F48" w:rsidRDefault="00687046" w:rsidP="00935F48">
      <w:pPr>
        <w:widowControl w:val="0"/>
        <w:numPr>
          <w:ilvl w:val="2"/>
          <w:numId w:val="20"/>
        </w:numPr>
        <w:suppressAutoHyphens w:val="0"/>
        <w:spacing w:after="0" w:line="276" w:lineRule="auto"/>
        <w:ind w:left="851" w:hanging="425"/>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adres lokalizacji zestawu,</w:t>
      </w:r>
    </w:p>
    <w:p w:rsidR="00687046" w:rsidRPr="00935F48" w:rsidRDefault="00687046" w:rsidP="00935F48">
      <w:pPr>
        <w:widowControl w:val="0"/>
        <w:numPr>
          <w:ilvl w:val="2"/>
          <w:numId w:val="20"/>
        </w:numPr>
        <w:suppressAutoHyphens w:val="0"/>
        <w:spacing w:after="0" w:line="276" w:lineRule="auto"/>
        <w:ind w:left="851" w:hanging="425"/>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datę i godzinę rozpoczęcia czynności usług gwarancyjnych.</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Kopię protokołu, o którym mowa w ust. 7, każdorazowo Gwarant-Wykonawca dostarcza do Zamawiającego w terminie do 5 dni od daty usunięcia wady, awarii lub usterki.</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W przypadku wystąpienia wad materiałów lub wykonanych prac, które będą się powtarzały, bądź których nie da się usunąć, nastąpi ich wymiana na koszt Gwaranta- Wykonawcy.</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Na czas wymiany Gwarant - Wykonawca dostarcza i montuje urządzenie zastępcze o parametrach nie gorszych niż zamontowane.</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Na podstawie niniejszej gwarancji Zamawiający ma prawo żądać usunięcia wad, awarii i</w:t>
      </w:r>
      <w:r w:rsidR="00833BE1" w:rsidRPr="00935F48">
        <w:rPr>
          <w:rFonts w:asciiTheme="minorHAnsi" w:eastAsia="Calibri" w:hAnsiTheme="minorHAnsi" w:cs="Times New Roman"/>
          <w:kern w:val="24"/>
          <w:sz w:val="22"/>
          <w:szCs w:val="22"/>
          <w:lang w:eastAsia="en-US"/>
        </w:rPr>
        <w:t> </w:t>
      </w:r>
      <w:r w:rsidRPr="00935F48">
        <w:rPr>
          <w:rFonts w:asciiTheme="minorHAnsi" w:eastAsia="Calibri" w:hAnsiTheme="minorHAnsi" w:cs="Times New Roman"/>
          <w:kern w:val="24"/>
          <w:sz w:val="22"/>
          <w:szCs w:val="22"/>
          <w:lang w:eastAsia="en-US"/>
        </w:rPr>
        <w:t>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w:t>
      </w:r>
      <w:r w:rsidR="00833BE1" w:rsidRPr="00935F48">
        <w:rPr>
          <w:rFonts w:asciiTheme="minorHAnsi" w:eastAsia="Calibri" w:hAnsiTheme="minorHAnsi" w:cs="Times New Roman"/>
          <w:kern w:val="24"/>
          <w:sz w:val="22"/>
          <w:szCs w:val="22"/>
          <w:lang w:eastAsia="en-US"/>
        </w:rPr>
        <w:t> </w:t>
      </w:r>
      <w:r w:rsidRPr="00935F48">
        <w:rPr>
          <w:rFonts w:asciiTheme="minorHAnsi" w:eastAsia="Calibri" w:hAnsiTheme="minorHAnsi" w:cs="Times New Roman"/>
          <w:kern w:val="24"/>
          <w:sz w:val="22"/>
          <w:szCs w:val="22"/>
          <w:lang w:eastAsia="en-US"/>
        </w:rPr>
        <w:t>jakich przyczyn powstała wada, awaria lub usterka w zrealizowanym przez Wykonawcę przedmiocie gwarancji.</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Pojawienie się: korozji, zniekształceń elementów sztywnych, znaczących zmian kolorystyki elementów zestawu, wycieków, nieszczelności na połączeniach na włączeniu w instalacje - zawsze uruchamiają gwarancję Gwaranta- Wykonawcy.</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b/>
          <w:kern w:val="24"/>
          <w:sz w:val="22"/>
          <w:szCs w:val="22"/>
          <w:lang w:eastAsia="en-US"/>
        </w:rPr>
      </w:pPr>
      <w:r w:rsidRPr="00935F48">
        <w:rPr>
          <w:rFonts w:asciiTheme="minorHAnsi" w:eastAsia="Calibri" w:hAnsiTheme="minorHAnsi" w:cs="Times New Roman"/>
          <w:b/>
          <w:kern w:val="24"/>
          <w:sz w:val="22"/>
          <w:szCs w:val="22"/>
          <w:lang w:eastAsia="en-US"/>
        </w:rPr>
        <w:t>Domniema się, że zgłoszona wada podlega reklamacji. W przypadku reklamacji Gwarant-Wykonawca na swój koszt przedstawi dowód uwalniający Gwaranta-Wykonawcę od odpowiedzialności gwarancyjnej.</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Prawa i obowiązki stron, które nie są uregulowane w niniejszej Karcie gwarancyjnej regulowane będą w oparciu o przepisy kodeksu cywilnego oraz inne obowiązujące przepisy prawa.</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Zestawienie lokalizacji zestawów (adresy nieruchomości i użytkowników uprawnionych do</w:t>
      </w:r>
      <w:r w:rsidR="003616EB" w:rsidRPr="00935F48">
        <w:rPr>
          <w:rFonts w:asciiTheme="minorHAnsi" w:eastAsia="Calibri" w:hAnsiTheme="minorHAnsi" w:cs="Times New Roman"/>
          <w:kern w:val="24"/>
          <w:sz w:val="22"/>
          <w:szCs w:val="22"/>
          <w:lang w:eastAsia="en-US"/>
        </w:rPr>
        <w:t xml:space="preserve"> </w:t>
      </w:r>
      <w:r w:rsidRPr="00935F48">
        <w:rPr>
          <w:rFonts w:asciiTheme="minorHAnsi" w:eastAsia="Calibri" w:hAnsiTheme="minorHAnsi" w:cs="Times New Roman"/>
          <w:kern w:val="24"/>
          <w:sz w:val="22"/>
          <w:szCs w:val="22"/>
          <w:lang w:eastAsia="en-US"/>
        </w:rPr>
        <w:t>korzystania z warunków gwarancji) stanowi integralną część niniejszej gwarancji.</w:t>
      </w:r>
    </w:p>
    <w:p w:rsidR="00687046" w:rsidRPr="00935F48" w:rsidRDefault="00687046" w:rsidP="00935F48">
      <w:pPr>
        <w:widowControl w:val="0"/>
        <w:numPr>
          <w:ilvl w:val="3"/>
          <w:numId w:val="18"/>
        </w:numPr>
        <w:suppressAutoHyphens w:val="0"/>
        <w:spacing w:after="0" w:line="276" w:lineRule="auto"/>
        <w:ind w:left="426" w:hanging="426"/>
        <w:contextualSpacing/>
        <w:jc w:val="both"/>
        <w:rPr>
          <w:rFonts w:asciiTheme="minorHAnsi" w:eastAsia="Calibri" w:hAnsiTheme="minorHAnsi" w:cs="Times New Roman"/>
          <w:kern w:val="24"/>
          <w:sz w:val="22"/>
          <w:szCs w:val="22"/>
          <w:lang w:eastAsia="en-US"/>
        </w:rPr>
      </w:pPr>
      <w:r w:rsidRPr="00935F48">
        <w:rPr>
          <w:rFonts w:asciiTheme="minorHAnsi" w:eastAsia="Calibri" w:hAnsiTheme="minorHAnsi" w:cs="Times New Roman"/>
          <w:kern w:val="24"/>
          <w:sz w:val="22"/>
          <w:szCs w:val="22"/>
          <w:lang w:eastAsia="en-US"/>
        </w:rPr>
        <w:t xml:space="preserve">Niniejsza gwarancja obejmuje swym zakresem także wszystkie wymogi gwarancyjne określone w Specyfikacji Warunków Zamówienia Znak sprawy: </w:t>
      </w:r>
      <w:r w:rsidRPr="00935F48">
        <w:rPr>
          <w:rFonts w:asciiTheme="minorHAnsi" w:eastAsia="Calibri" w:hAnsiTheme="minorHAnsi" w:cs="Times New Roman"/>
          <w:b/>
          <w:kern w:val="24"/>
          <w:sz w:val="22"/>
          <w:szCs w:val="22"/>
          <w:lang w:eastAsia="en-US"/>
        </w:rPr>
        <w:t>............................</w:t>
      </w:r>
      <w:r w:rsidRPr="00935F48">
        <w:rPr>
          <w:rFonts w:asciiTheme="minorHAnsi" w:eastAsia="Calibri" w:hAnsiTheme="minorHAnsi" w:cs="Times New Roman"/>
          <w:kern w:val="24"/>
          <w:sz w:val="22"/>
          <w:szCs w:val="22"/>
          <w:lang w:eastAsia="en-US"/>
        </w:rPr>
        <w:t xml:space="preserve"> oraz umowie Nr ………. z dnia …………</w:t>
      </w:r>
    </w:p>
    <w:tbl>
      <w:tblPr>
        <w:tblW w:w="9053" w:type="dxa"/>
        <w:tblLayout w:type="fixed"/>
        <w:tblLook w:val="0000" w:firstRow="0" w:lastRow="0" w:firstColumn="0" w:lastColumn="0" w:noHBand="0" w:noVBand="0"/>
      </w:tblPr>
      <w:tblGrid>
        <w:gridCol w:w="4527"/>
        <w:gridCol w:w="4526"/>
      </w:tblGrid>
      <w:tr w:rsidR="00687046" w:rsidRPr="00935F48" w:rsidTr="00687046">
        <w:tc>
          <w:tcPr>
            <w:tcW w:w="4527" w:type="dxa"/>
            <w:shd w:val="clear" w:color="auto" w:fill="FFFFFF"/>
          </w:tcPr>
          <w:p w:rsidR="00687046" w:rsidRPr="00935F48" w:rsidRDefault="00687046" w:rsidP="00935F48">
            <w:pPr>
              <w:widowControl w:val="0"/>
              <w:spacing w:after="0" w:line="276" w:lineRule="auto"/>
              <w:jc w:val="center"/>
              <w:rPr>
                <w:rFonts w:asciiTheme="minorHAnsi" w:hAnsiTheme="minorHAnsi" w:cs="Times New Roman"/>
                <w:b/>
                <w:color w:val="00000A"/>
                <w:sz w:val="22"/>
              </w:rPr>
            </w:pPr>
            <w:r w:rsidRPr="00935F48">
              <w:rPr>
                <w:rFonts w:asciiTheme="minorHAnsi" w:hAnsiTheme="minorHAnsi" w:cs="Times New Roman"/>
                <w:b/>
                <w:color w:val="00000A"/>
                <w:sz w:val="22"/>
                <w:szCs w:val="22"/>
              </w:rPr>
              <w:lastRenderedPageBreak/>
              <w:t>Podpis/y Zamawiającego</w:t>
            </w:r>
          </w:p>
        </w:tc>
        <w:tc>
          <w:tcPr>
            <w:tcW w:w="4526" w:type="dxa"/>
            <w:shd w:val="clear" w:color="auto" w:fill="FFFFFF"/>
          </w:tcPr>
          <w:p w:rsidR="00687046" w:rsidRPr="00935F48" w:rsidRDefault="00687046" w:rsidP="00935F48">
            <w:pPr>
              <w:widowControl w:val="0"/>
              <w:spacing w:after="0" w:line="276" w:lineRule="auto"/>
              <w:jc w:val="center"/>
              <w:rPr>
                <w:rFonts w:asciiTheme="minorHAnsi" w:hAnsiTheme="minorHAnsi" w:cs="Times New Roman"/>
                <w:sz w:val="22"/>
              </w:rPr>
            </w:pPr>
            <w:r w:rsidRPr="00935F48">
              <w:rPr>
                <w:rFonts w:asciiTheme="minorHAnsi" w:hAnsiTheme="minorHAnsi" w:cs="Times New Roman"/>
                <w:b/>
                <w:color w:val="00000A"/>
                <w:sz w:val="22"/>
                <w:szCs w:val="22"/>
              </w:rPr>
              <w:t>Podpis/y Gwaranta</w:t>
            </w:r>
          </w:p>
        </w:tc>
      </w:tr>
    </w:tbl>
    <w:p w:rsidR="00687046" w:rsidRPr="00935F48" w:rsidRDefault="00687046" w:rsidP="00935F48">
      <w:pPr>
        <w:spacing w:after="0" w:line="276" w:lineRule="auto"/>
        <w:rPr>
          <w:rFonts w:asciiTheme="minorHAnsi" w:hAnsiTheme="minorHAnsi" w:cs="Times New Roman"/>
          <w:sz w:val="22"/>
          <w:szCs w:val="22"/>
        </w:rPr>
      </w:pPr>
    </w:p>
    <w:p w:rsidR="00687046" w:rsidRPr="00935F48" w:rsidRDefault="00687046" w:rsidP="00935F48">
      <w:pPr>
        <w:pStyle w:val="Akapitzlist"/>
        <w:spacing w:after="0" w:line="276" w:lineRule="auto"/>
        <w:ind w:left="360"/>
        <w:jc w:val="both"/>
        <w:rPr>
          <w:rFonts w:asciiTheme="minorHAnsi" w:hAnsiTheme="minorHAnsi" w:cs="Times New Roman"/>
          <w:color w:val="00000A"/>
          <w:sz w:val="22"/>
          <w:szCs w:val="22"/>
        </w:rPr>
      </w:pPr>
    </w:p>
    <w:sectPr w:rsidR="00687046" w:rsidRPr="00935F48" w:rsidSect="00880AB6">
      <w:footerReference w:type="default" r:id="rId8"/>
      <w:headerReference w:type="first" r:id="rId9"/>
      <w:footerReference w:type="first" r:id="rId10"/>
      <w:pgSz w:w="11906" w:h="16838"/>
      <w:pgMar w:top="1135"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AA" w:rsidRDefault="009B1AAA" w:rsidP="00687046">
      <w:pPr>
        <w:spacing w:after="0" w:line="240" w:lineRule="auto"/>
      </w:pPr>
      <w:r>
        <w:separator/>
      </w:r>
    </w:p>
  </w:endnote>
  <w:endnote w:type="continuationSeparator" w:id="0">
    <w:p w:rsidR="009B1AAA" w:rsidRDefault="009B1AAA" w:rsidP="0068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60">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8"/>
        <w:szCs w:val="18"/>
      </w:rPr>
      <w:id w:val="-706880121"/>
      <w:docPartObj>
        <w:docPartGallery w:val="Page Numbers (Bottom of Page)"/>
        <w:docPartUnique/>
      </w:docPartObj>
    </w:sdtPr>
    <w:sdtEndPr/>
    <w:sdtContent>
      <w:p w:rsidR="00D77E51" w:rsidRPr="007B5D20" w:rsidRDefault="00D77E51">
        <w:pPr>
          <w:pStyle w:val="Stopka"/>
          <w:jc w:val="right"/>
          <w:rPr>
            <w:rFonts w:asciiTheme="minorHAnsi" w:eastAsiaTheme="majorEastAsia" w:hAnsiTheme="minorHAnsi" w:cstheme="majorBidi"/>
            <w:sz w:val="18"/>
            <w:szCs w:val="18"/>
          </w:rPr>
        </w:pPr>
        <w:r w:rsidRPr="007B5D20">
          <w:rPr>
            <w:rFonts w:asciiTheme="minorHAnsi" w:eastAsiaTheme="majorEastAsia" w:hAnsiTheme="minorHAnsi" w:cstheme="majorBidi"/>
            <w:sz w:val="18"/>
            <w:szCs w:val="18"/>
          </w:rPr>
          <w:t xml:space="preserve">str. </w:t>
        </w:r>
        <w:r w:rsidR="00D874EF" w:rsidRPr="007B5D20">
          <w:rPr>
            <w:rFonts w:asciiTheme="minorHAnsi" w:eastAsiaTheme="minorEastAsia" w:hAnsiTheme="minorHAnsi" w:cs="Times New Roman"/>
            <w:sz w:val="18"/>
            <w:szCs w:val="18"/>
          </w:rPr>
          <w:fldChar w:fldCharType="begin"/>
        </w:r>
        <w:r w:rsidRPr="007B5D20">
          <w:rPr>
            <w:rFonts w:asciiTheme="minorHAnsi" w:hAnsiTheme="minorHAnsi"/>
            <w:sz w:val="18"/>
            <w:szCs w:val="18"/>
          </w:rPr>
          <w:instrText>PAGE    \* MERGEFORMAT</w:instrText>
        </w:r>
        <w:r w:rsidR="00D874EF" w:rsidRPr="007B5D20">
          <w:rPr>
            <w:rFonts w:asciiTheme="minorHAnsi" w:eastAsiaTheme="minorEastAsia" w:hAnsiTheme="minorHAnsi" w:cs="Times New Roman"/>
            <w:sz w:val="18"/>
            <w:szCs w:val="18"/>
          </w:rPr>
          <w:fldChar w:fldCharType="separate"/>
        </w:r>
        <w:r w:rsidR="009D2F94" w:rsidRPr="009D2F94">
          <w:rPr>
            <w:rFonts w:asciiTheme="minorHAnsi" w:eastAsiaTheme="majorEastAsia" w:hAnsiTheme="minorHAnsi" w:cstheme="majorBidi"/>
            <w:noProof/>
            <w:sz w:val="18"/>
            <w:szCs w:val="18"/>
          </w:rPr>
          <w:t>25</w:t>
        </w:r>
        <w:r w:rsidR="00D874EF" w:rsidRPr="007B5D20">
          <w:rPr>
            <w:rFonts w:asciiTheme="minorHAnsi" w:eastAsiaTheme="majorEastAsia" w:hAnsiTheme="minorHAnsi" w:cstheme="majorBidi"/>
            <w:sz w:val="18"/>
            <w:szCs w:val="18"/>
          </w:rPr>
          <w:fldChar w:fldCharType="end"/>
        </w:r>
      </w:p>
    </w:sdtContent>
  </w:sdt>
  <w:p w:rsidR="00D77E51" w:rsidRDefault="00D77E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93556"/>
      <w:docPartObj>
        <w:docPartGallery w:val="Page Numbers (Bottom of Page)"/>
        <w:docPartUnique/>
      </w:docPartObj>
    </w:sdtPr>
    <w:sdtEndPr/>
    <w:sdtContent>
      <w:p w:rsidR="00D77E51" w:rsidRDefault="00D874EF">
        <w:pPr>
          <w:pStyle w:val="Stopka"/>
          <w:jc w:val="right"/>
        </w:pPr>
        <w:r>
          <w:fldChar w:fldCharType="begin"/>
        </w:r>
        <w:r w:rsidR="00D77E51">
          <w:instrText>PAGE   \* MERGEFORMAT</w:instrText>
        </w:r>
        <w:r>
          <w:fldChar w:fldCharType="separate"/>
        </w:r>
        <w:r w:rsidR="00D77E51">
          <w:t>2</w:t>
        </w:r>
        <w:r>
          <w:fldChar w:fldCharType="end"/>
        </w:r>
      </w:p>
    </w:sdtContent>
  </w:sdt>
  <w:p w:rsidR="00D77E51" w:rsidRDefault="00D77E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AA" w:rsidRDefault="009B1AAA" w:rsidP="00687046">
      <w:pPr>
        <w:spacing w:after="0" w:line="240" w:lineRule="auto"/>
      </w:pPr>
      <w:r>
        <w:separator/>
      </w:r>
    </w:p>
  </w:footnote>
  <w:footnote w:type="continuationSeparator" w:id="0">
    <w:p w:rsidR="009B1AAA" w:rsidRDefault="009B1AAA" w:rsidP="00687046">
      <w:pPr>
        <w:spacing w:after="0" w:line="240" w:lineRule="auto"/>
      </w:pPr>
      <w:r>
        <w:continuationSeparator/>
      </w:r>
    </w:p>
  </w:footnote>
  <w:footnote w:id="1">
    <w:p w:rsidR="00D77E51" w:rsidRDefault="00D77E51" w:rsidP="00687046">
      <w:pPr>
        <w:pStyle w:val="Tekstprzypisudolnego1"/>
        <w:ind w:left="142" w:hanging="142"/>
        <w:rPr>
          <w:rFonts w:ascii="Cambria" w:hAnsi="Cambria"/>
          <w:sz w:val="18"/>
          <w:szCs w:val="18"/>
        </w:rPr>
      </w:pPr>
      <w:r>
        <w:rPr>
          <w:rStyle w:val="Odwoanieprzypisudolnego1"/>
          <w:rFonts w:ascii="Cambria" w:hAnsi="Cambria"/>
          <w:sz w:val="18"/>
          <w:szCs w:val="18"/>
        </w:rPr>
        <w:tab/>
        <w:t xml:space="preserve">1 </w:t>
      </w:r>
      <w:r>
        <w:rPr>
          <w:rFonts w:ascii="Cambria" w:hAnsi="Cambria"/>
          <w:sz w:val="18"/>
          <w:szCs w:val="18"/>
        </w:rPr>
        <w:t>Jeżeli przy zawarciu umowy działa pełnomocnik tej osoby.</w:t>
      </w:r>
    </w:p>
    <w:p w:rsidR="00D77E51" w:rsidRPr="00E860C9" w:rsidRDefault="00D77E51" w:rsidP="00E860C9">
      <w:pPr>
        <w:pStyle w:val="Tekstprzypisudolnego1"/>
        <w:ind w:left="142" w:firstLine="0"/>
      </w:pPr>
      <w:r>
        <w:rPr>
          <w:rFonts w:ascii="Cambria" w:hAnsi="Cambria"/>
          <w:sz w:val="18"/>
          <w:szCs w:val="18"/>
          <w:vertAlign w:val="superscript"/>
        </w:rPr>
        <w:t xml:space="preserve">2 </w:t>
      </w:r>
      <w:r>
        <w:rPr>
          <w:rFonts w:ascii="Cambria" w:hAnsi="Cambria"/>
          <w:sz w:val="18"/>
          <w:szCs w:val="18"/>
        </w:rPr>
        <w:t>Jeżeli o udzielenie zamówienia Wy</w:t>
      </w:r>
      <w:r w:rsidRPr="00E860C9">
        <w:rPr>
          <w:rFonts w:ascii="Cambria" w:hAnsi="Cambria"/>
          <w:sz w:val="18"/>
          <w:szCs w:val="18"/>
        </w:rPr>
        <w:t>konawcy</w:t>
      </w:r>
      <w:r>
        <w:rPr>
          <w:rFonts w:ascii="Cambria" w:hAnsi="Cambria"/>
          <w:sz w:val="18"/>
          <w:szCs w:val="18"/>
        </w:rPr>
        <w:t xml:space="preserve"> ubiegają się</w:t>
      </w:r>
      <w:r w:rsidRPr="00E860C9">
        <w:rPr>
          <w:rFonts w:ascii="Cambria" w:hAnsi="Cambria"/>
          <w:sz w:val="18"/>
          <w:szCs w:val="18"/>
        </w:rPr>
        <w:t xml:space="preserve"> wspólnie</w:t>
      </w:r>
      <w:r>
        <w:rPr>
          <w:rFonts w:ascii="Cambria" w:hAnsi="Cambri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51" w:rsidRPr="00FA5D6E" w:rsidRDefault="00D77E51" w:rsidP="00FA5D6E">
    <w:pPr>
      <w:tabs>
        <w:tab w:val="center" w:pos="4536"/>
        <w:tab w:val="right" w:pos="9072"/>
      </w:tabs>
      <w:spacing w:after="0" w:line="240" w:lineRule="auto"/>
      <w:jc w:val="center"/>
      <w:rPr>
        <w:rFonts w:ascii="Book Antiqua" w:hAnsi="Book Antiqua"/>
        <w:i/>
        <w:kern w:val="24"/>
        <w:sz w:val="18"/>
        <w:szCs w:val="20"/>
      </w:rPr>
    </w:pPr>
    <w:r w:rsidRPr="00FA5D6E">
      <w:rPr>
        <w:rFonts w:ascii="Book Antiqua" w:hAnsi="Book Antiqua"/>
        <w:noProof/>
        <w:kern w:val="24"/>
        <w:szCs w:val="20"/>
        <w:lang w:eastAsia="pl-PL"/>
      </w:rPr>
      <w:drawing>
        <wp:inline distT="0" distB="0" distL="0" distR="0">
          <wp:extent cx="5762625" cy="552450"/>
          <wp:effectExtent l="0" t="0" r="9525" b="0"/>
          <wp:docPr id="12" name="Obraz 12" descr="E:\2019-02 LIW NI\ZESTAW LOGOTYPÓW DLA EFRR\Logotypy i zestawienie znaków dla EFRR\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E:\2019-02 LIW NI\ZESTAW LOGOTYPÓW DLA EFRR\Logotypy i zestawienie znaków dla EFRR\POZIOM KOLOR RPO+FLAGA RP+MAZOWSZ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FA5D6E">
      <w:rPr>
        <w:rFonts w:ascii="Book Antiqua" w:hAnsi="Book Antiqua"/>
        <w:i/>
        <w:kern w:val="24"/>
        <w:szCs w:val="20"/>
      </w:rPr>
      <w:t xml:space="preserve"> </w:t>
    </w:r>
    <w:r w:rsidRPr="00FA5D6E">
      <w:rPr>
        <w:rFonts w:ascii="Book Antiqua" w:hAnsi="Book Antiqua"/>
        <w:i/>
        <w:kern w:val="24"/>
        <w:sz w:val="18"/>
        <w:szCs w:val="20"/>
      </w:rPr>
      <w:t>Projekt współfinansowany ze Środków Unii Europejskiej z Europejskiego Funduszu Rozwoju Regionalnego</w:t>
    </w:r>
  </w:p>
  <w:p w:rsidR="00D77E51" w:rsidRPr="00FA5D6E" w:rsidRDefault="00D77E51" w:rsidP="00FA5D6E">
    <w:pPr>
      <w:pBdr>
        <w:bottom w:val="single" w:sz="4" w:space="1" w:color="auto"/>
      </w:pBdr>
      <w:tabs>
        <w:tab w:val="center" w:pos="4536"/>
        <w:tab w:val="center" w:pos="4677"/>
        <w:tab w:val="left" w:pos="8655"/>
        <w:tab w:val="right" w:pos="9072"/>
      </w:tabs>
      <w:spacing w:after="0" w:line="240" w:lineRule="auto"/>
      <w:rPr>
        <w:rFonts w:ascii="Book Antiqua" w:hAnsi="Book Antiqua"/>
        <w:i/>
        <w:kern w:val="24"/>
        <w:sz w:val="18"/>
        <w:szCs w:val="20"/>
      </w:rPr>
    </w:pPr>
    <w:bookmarkStart w:id="376" w:name="_Hlk955163"/>
    <w:r w:rsidRPr="00FA5D6E">
      <w:rPr>
        <w:rFonts w:ascii="Book Antiqua" w:hAnsi="Book Antiqua"/>
        <w:i/>
        <w:kern w:val="24"/>
        <w:sz w:val="18"/>
        <w:szCs w:val="20"/>
      </w:rPr>
      <w:tab/>
      <w:t>w ramach Regionalnego Programu Operacyjnego Województwa Mazowieckiego na lata 2014-2020</w:t>
    </w:r>
    <w:bookmarkEnd w:id="376"/>
    <w:r w:rsidRPr="00FA5D6E">
      <w:rPr>
        <w:rFonts w:ascii="Book Antiqua" w:hAnsi="Book Antiqua"/>
        <w:i/>
        <w:kern w:val="24"/>
        <w:sz w:val="18"/>
        <w:szCs w:val="20"/>
      </w:rPr>
      <w:tab/>
    </w:r>
  </w:p>
  <w:p w:rsidR="00D77E51" w:rsidRPr="00FA5D6E" w:rsidRDefault="00D77E51" w:rsidP="00FA5D6E">
    <w:pPr>
      <w:pStyle w:val="Nagwek"/>
      <w:rPr>
        <w:rFonts w:ascii="Book Antiqua" w:hAnsi="Book Antiqua"/>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Calibri"/>
        <w:b w:val="0"/>
        <w:strike w:val="0"/>
        <w:dstrike w:val="0"/>
        <w:color w:val="00000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3D2E5820"/>
    <w:name w:val="WWNum4"/>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D"/>
    <w:multiLevelType w:val="multilevel"/>
    <w:tmpl w:val="20CEC6E8"/>
    <w:lvl w:ilvl="0">
      <w:start w:val="1"/>
      <w:numFmt w:val="decimal"/>
      <w:lvlText w:val="%1."/>
      <w:lvlJc w:val="left"/>
      <w:pPr>
        <w:tabs>
          <w:tab w:val="num" w:pos="0"/>
        </w:tabs>
        <w:ind w:left="360" w:hanging="360"/>
      </w:pPr>
      <w:rPr>
        <w:rFonts w:ascii="Calibri" w:eastAsia="SimSun" w:hAnsi="Calibri"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4"/>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1FE1B32"/>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2757E2A"/>
    <w:multiLevelType w:val="multilevel"/>
    <w:tmpl w:val="A9581DE2"/>
    <w:lvl w:ilvl="0">
      <w:start w:val="4"/>
      <w:numFmt w:val="decimal"/>
      <w:lvlText w:val="%1."/>
      <w:lvlJc w:val="left"/>
      <w:pPr>
        <w:tabs>
          <w:tab w:val="num" w:pos="0"/>
        </w:tabs>
        <w:ind w:left="720" w:hanging="360"/>
      </w:pPr>
      <w:rPr>
        <w:rFonts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AAB6B43"/>
    <w:multiLevelType w:val="hybridMultilevel"/>
    <w:tmpl w:val="663EEC3C"/>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FD0924"/>
    <w:multiLevelType w:val="multilevel"/>
    <w:tmpl w:val="D79ABE0A"/>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4" w15:restartNumberingAfterBreak="0">
    <w:nsid w:val="0FDF0914"/>
    <w:multiLevelType w:val="hybridMultilevel"/>
    <w:tmpl w:val="DFB0D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DC4A90"/>
    <w:multiLevelType w:val="multilevel"/>
    <w:tmpl w:val="9774BB40"/>
    <w:lvl w:ilvl="0">
      <w:start w:val="1"/>
      <w:numFmt w:val="ordinal"/>
      <w:lvlText w:val="%1)"/>
      <w:lvlJc w:val="left"/>
      <w:pPr>
        <w:ind w:left="360" w:hanging="360"/>
      </w:pPr>
    </w:lvl>
    <w:lvl w:ilvl="1">
      <w:start w:val="1"/>
      <w:numFmt w:val="lowerLetter"/>
      <w:lvlText w:val="%2)"/>
      <w:lvlJc w:val="left"/>
      <w:pPr>
        <w:ind w:left="720" w:hanging="360"/>
      </w:pPr>
      <w:rPr>
        <w:rFonts w:hint="default"/>
        <w:color w:val="00000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5C6C55"/>
    <w:multiLevelType w:val="multilevel"/>
    <w:tmpl w:val="98AA3E5E"/>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hint="default"/>
        <w:color w:val="000000"/>
      </w:rPr>
    </w:lvl>
    <w:lvl w:ilvl="2">
      <w:start w:val="1"/>
      <w:numFmt w:val="bullet"/>
      <w:lvlText w:val=""/>
      <w:lvlJc w:val="left"/>
      <w:pPr>
        <w:tabs>
          <w:tab w:val="num" w:pos="0"/>
        </w:tabs>
        <w:ind w:left="1224" w:hanging="504"/>
      </w:pPr>
      <w:rPr>
        <w:rFonts w:ascii="Symbol" w:hAnsi="Symbol" w:hint="default"/>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13A259F8"/>
    <w:multiLevelType w:val="hybridMultilevel"/>
    <w:tmpl w:val="75721B0A"/>
    <w:lvl w:ilvl="0" w:tplc="A3DE0394">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9A15AA"/>
    <w:multiLevelType w:val="hybridMultilevel"/>
    <w:tmpl w:val="BBD67AC0"/>
    <w:lvl w:ilvl="0" w:tplc="A3DE0394">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714DB2"/>
    <w:multiLevelType w:val="multilevel"/>
    <w:tmpl w:val="C848257A"/>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FAC2E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1CE26FC"/>
    <w:multiLevelType w:val="hybridMultilevel"/>
    <w:tmpl w:val="80E8BDD0"/>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DA5E29"/>
    <w:multiLevelType w:val="multilevel"/>
    <w:tmpl w:val="E09C7372"/>
    <w:name w:val="WWNum21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904E13"/>
    <w:multiLevelType w:val="hybridMultilevel"/>
    <w:tmpl w:val="D460283E"/>
    <w:lvl w:ilvl="0" w:tplc="04150017">
      <w:start w:val="1"/>
      <w:numFmt w:val="lowerLetter"/>
      <w:lvlText w:val="%1)"/>
      <w:lvlJc w:val="left"/>
      <w:pPr>
        <w:ind w:left="720" w:hanging="360"/>
      </w:pPr>
      <w:rPr>
        <w:rFonts w:hint="default"/>
        <w:color w:val="00000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37719A"/>
    <w:multiLevelType w:val="multilevel"/>
    <w:tmpl w:val="E09C7372"/>
    <w:name w:val="WWNum2122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9C7009A"/>
    <w:multiLevelType w:val="multilevel"/>
    <w:tmpl w:val="9A005D8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2B5049CC"/>
    <w:multiLevelType w:val="multilevel"/>
    <w:tmpl w:val="AD423900"/>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37" w15:restartNumberingAfterBreak="0">
    <w:nsid w:val="2C240D39"/>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D1B31C2"/>
    <w:multiLevelType w:val="multilevel"/>
    <w:tmpl w:val="E09C7372"/>
    <w:name w:val="WWNum212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9D75E4"/>
    <w:multiLevelType w:val="hybridMultilevel"/>
    <w:tmpl w:val="EBAE09FA"/>
    <w:lvl w:ilvl="0" w:tplc="EF08BA86">
      <w:start w:val="1"/>
      <w:numFmt w:val="bullet"/>
      <w:lvlText w:val=""/>
      <w:lvlJc w:val="left"/>
      <w:pPr>
        <w:ind w:left="1080" w:hanging="360"/>
      </w:pPr>
      <w:rPr>
        <w:rFonts w:ascii="Symbol" w:hAnsi="Symbol" w:hint="default"/>
      </w:rPr>
    </w:lvl>
    <w:lvl w:ilvl="1" w:tplc="EF08BA86">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3FF7DD1"/>
    <w:multiLevelType w:val="multilevel"/>
    <w:tmpl w:val="201A01B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1" w15:restartNumberingAfterBreak="0">
    <w:nsid w:val="364E10D6"/>
    <w:multiLevelType w:val="multilevel"/>
    <w:tmpl w:val="4E5A2F7C"/>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E0070F"/>
    <w:multiLevelType w:val="hybridMultilevel"/>
    <w:tmpl w:val="0C1E4D26"/>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A72832"/>
    <w:multiLevelType w:val="hybridMultilevel"/>
    <w:tmpl w:val="8A58C29E"/>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3DF822F7"/>
    <w:multiLevelType w:val="multilevel"/>
    <w:tmpl w:val="2DF803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3F0144F0"/>
    <w:multiLevelType w:val="multilevel"/>
    <w:tmpl w:val="FE54822E"/>
    <w:name w:val="WWNum2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lowerLetter"/>
      <w:lvlText w:val="%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3F821181"/>
    <w:multiLevelType w:val="multilevel"/>
    <w:tmpl w:val="5E4633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403F6252"/>
    <w:multiLevelType w:val="multilevel"/>
    <w:tmpl w:val="837CBA56"/>
    <w:lvl w:ilvl="0">
      <w:start w:val="1"/>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4218626F"/>
    <w:multiLevelType w:val="hybridMultilevel"/>
    <w:tmpl w:val="332C69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DB3EF5"/>
    <w:multiLevelType w:val="hybridMultilevel"/>
    <w:tmpl w:val="D54ED3E6"/>
    <w:lvl w:ilvl="0" w:tplc="EF08B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3553C8"/>
    <w:multiLevelType w:val="multilevel"/>
    <w:tmpl w:val="C170620E"/>
    <w:styleLink w:val="Styl2"/>
    <w:lvl w:ilvl="0">
      <w:start w:val="1"/>
      <w:numFmt w:val="ordinal"/>
      <w:lvlText w:val="%1."/>
      <w:lvlJc w:val="left"/>
      <w:pPr>
        <w:tabs>
          <w:tab w:val="num" w:pos="0"/>
        </w:tabs>
        <w:ind w:left="360" w:hanging="360"/>
      </w:pPr>
    </w:lvl>
    <w:lvl w:ilvl="1">
      <w:start w:val="1"/>
      <w:numFmt w:val="lowerLetter"/>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46C83D1F"/>
    <w:multiLevelType w:val="multilevel"/>
    <w:tmpl w:val="261A174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48342717"/>
    <w:multiLevelType w:val="hybridMultilevel"/>
    <w:tmpl w:val="C1BAAC3E"/>
    <w:lvl w:ilvl="0" w:tplc="04150017">
      <w:start w:val="1"/>
      <w:numFmt w:val="lowerLetter"/>
      <w:lvlText w:val="%1)"/>
      <w:lvlJc w:val="left"/>
      <w:pPr>
        <w:ind w:left="1068" w:hanging="360"/>
      </w:pPr>
      <w:rPr>
        <w:rFonts w:hint="default"/>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8DF6A31"/>
    <w:multiLevelType w:val="multilevel"/>
    <w:tmpl w:val="2B2C9E8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5" w15:restartNumberingAfterBreak="0">
    <w:nsid w:val="4A876CB6"/>
    <w:multiLevelType w:val="multilevel"/>
    <w:tmpl w:val="1B726B8C"/>
    <w:lvl w:ilvl="0">
      <w:start w:val="5"/>
      <w:numFmt w:val="decimal"/>
      <w:lvlText w:val="%1."/>
      <w:lvlJc w:val="left"/>
      <w:pPr>
        <w:tabs>
          <w:tab w:val="num" w:pos="0"/>
        </w:tabs>
        <w:ind w:left="720" w:hanging="360"/>
      </w:pPr>
      <w:rPr>
        <w:rFonts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F3A3B13"/>
    <w:multiLevelType w:val="multilevel"/>
    <w:tmpl w:val="00D2C832"/>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513C2B6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364720B"/>
    <w:multiLevelType w:val="multilevel"/>
    <w:tmpl w:val="A9581DE2"/>
    <w:lvl w:ilvl="0">
      <w:start w:val="4"/>
      <w:numFmt w:val="decimal"/>
      <w:lvlText w:val="%1."/>
      <w:lvlJc w:val="left"/>
      <w:pPr>
        <w:tabs>
          <w:tab w:val="num" w:pos="0"/>
        </w:tabs>
        <w:ind w:left="720" w:hanging="360"/>
      </w:pPr>
      <w:rPr>
        <w:rFonts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0" w15:restartNumberingAfterBreak="0">
    <w:nsid w:val="556E311A"/>
    <w:multiLevelType w:val="multilevel"/>
    <w:tmpl w:val="E09C7372"/>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353"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6375243"/>
    <w:multiLevelType w:val="multilevel"/>
    <w:tmpl w:val="041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E3E3A59"/>
    <w:multiLevelType w:val="hybridMultilevel"/>
    <w:tmpl w:val="4F2A6778"/>
    <w:lvl w:ilvl="0" w:tplc="EF08BA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0735CED"/>
    <w:multiLevelType w:val="hybridMultilevel"/>
    <w:tmpl w:val="6EA05F44"/>
    <w:lvl w:ilvl="0" w:tplc="A3DE0394">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10E338F"/>
    <w:multiLevelType w:val="multilevel"/>
    <w:tmpl w:val="71F2EB1E"/>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15F3C51"/>
    <w:multiLevelType w:val="multilevel"/>
    <w:tmpl w:val="C5027EB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val="0"/>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6" w15:restartNumberingAfterBreak="0">
    <w:nsid w:val="634D4618"/>
    <w:multiLevelType w:val="multilevel"/>
    <w:tmpl w:val="721619D4"/>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360"/>
        </w:tabs>
        <w:ind w:left="1152" w:hanging="432"/>
      </w:pPr>
      <w:rPr>
        <w:rFonts w:hint="default"/>
      </w:rPr>
    </w:lvl>
    <w:lvl w:ilvl="2">
      <w:start w:val="1"/>
      <w:numFmt w:val="decimal"/>
      <w:lvlText w:val="%1.%2.%3."/>
      <w:lvlJc w:val="left"/>
      <w:pPr>
        <w:tabs>
          <w:tab w:val="num" w:pos="360"/>
        </w:tabs>
        <w:ind w:left="1584" w:hanging="504"/>
      </w:pPr>
      <w:rPr>
        <w:rFonts w:hint="default"/>
      </w:rPr>
    </w:lvl>
    <w:lvl w:ilvl="3">
      <w:start w:val="1"/>
      <w:numFmt w:val="lowerLetter"/>
      <w:lvlText w:val="%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67" w15:restartNumberingAfterBreak="0">
    <w:nsid w:val="6D69141E"/>
    <w:multiLevelType w:val="hybridMultilevel"/>
    <w:tmpl w:val="FB7C54A8"/>
    <w:lvl w:ilvl="0" w:tplc="EF08BA86">
      <w:start w:val="1"/>
      <w:numFmt w:val="bullet"/>
      <w:lvlText w:val=""/>
      <w:lvlJc w:val="left"/>
      <w:pPr>
        <w:ind w:left="1080" w:hanging="360"/>
      </w:pPr>
      <w:rPr>
        <w:rFonts w:ascii="Symbol" w:hAnsi="Symbol" w:hint="default"/>
      </w:rPr>
    </w:lvl>
    <w:lvl w:ilvl="1" w:tplc="EF08BA86">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00116EB"/>
    <w:multiLevelType w:val="multilevel"/>
    <w:tmpl w:val="E0ACC7B2"/>
    <w:lvl w:ilvl="0">
      <w:start w:val="1"/>
      <w:numFmt w:val="lowerLetter"/>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lowerLetter"/>
      <w:lvlText w:val="%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69" w15:restartNumberingAfterBreak="0">
    <w:nsid w:val="709B482A"/>
    <w:multiLevelType w:val="multilevel"/>
    <w:tmpl w:val="7DF45C00"/>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26F6038"/>
    <w:multiLevelType w:val="multilevel"/>
    <w:tmpl w:val="3F62F1DA"/>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rFonts w:hint="default"/>
        <w:color w:val="00000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73A309F8"/>
    <w:multiLevelType w:val="hybridMultilevel"/>
    <w:tmpl w:val="64162224"/>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B80771"/>
    <w:multiLevelType w:val="singleLevel"/>
    <w:tmpl w:val="A3DE0394"/>
    <w:lvl w:ilvl="0">
      <w:start w:val="1"/>
      <w:numFmt w:val="decimal"/>
      <w:lvlText w:val="%1."/>
      <w:lvlJc w:val="left"/>
      <w:pPr>
        <w:tabs>
          <w:tab w:val="num" w:pos="0"/>
        </w:tabs>
        <w:ind w:left="360" w:hanging="360"/>
      </w:pPr>
      <w:rPr>
        <w:rFonts w:hint="default"/>
        <w:color w:val="000000"/>
      </w:rPr>
    </w:lvl>
  </w:abstractNum>
  <w:abstractNum w:abstractNumId="73" w15:restartNumberingAfterBreak="0">
    <w:nsid w:val="75F91185"/>
    <w:multiLevelType w:val="hybridMultilevel"/>
    <w:tmpl w:val="8FB83096"/>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8753B0"/>
    <w:multiLevelType w:val="multilevel"/>
    <w:tmpl w:val="8E5E0EE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15:restartNumberingAfterBreak="0">
    <w:nsid w:val="7B860CEC"/>
    <w:multiLevelType w:val="hybridMultilevel"/>
    <w:tmpl w:val="C4687BC2"/>
    <w:lvl w:ilvl="0" w:tplc="04150017">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8"/>
  </w:num>
  <w:num w:numId="2">
    <w:abstractNumId w:val="1"/>
  </w:num>
  <w:num w:numId="3">
    <w:abstractNumId w:val="7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65"/>
  </w:num>
  <w:num w:numId="19">
    <w:abstractNumId w:val="44"/>
  </w:num>
  <w:num w:numId="20">
    <w:abstractNumId w:val="56"/>
  </w:num>
  <w:num w:numId="21">
    <w:abstractNumId w:val="29"/>
  </w:num>
  <w:num w:numId="22">
    <w:abstractNumId w:val="45"/>
  </w:num>
  <w:num w:numId="23">
    <w:abstractNumId w:val="75"/>
  </w:num>
  <w:num w:numId="24">
    <w:abstractNumId w:val="61"/>
  </w:num>
  <w:num w:numId="25">
    <w:abstractNumId w:val="51"/>
  </w:num>
  <w:num w:numId="26">
    <w:abstractNumId w:val="30"/>
  </w:num>
  <w:num w:numId="27">
    <w:abstractNumId w:val="60"/>
  </w:num>
  <w:num w:numId="28">
    <w:abstractNumId w:val="69"/>
  </w:num>
  <w:num w:numId="29">
    <w:abstractNumId w:val="52"/>
  </w:num>
  <w:num w:numId="30">
    <w:abstractNumId w:val="47"/>
  </w:num>
  <w:num w:numId="31">
    <w:abstractNumId w:val="57"/>
  </w:num>
  <w:num w:numId="32">
    <w:abstractNumId w:val="40"/>
  </w:num>
  <w:num w:numId="33">
    <w:abstractNumId w:val="41"/>
  </w:num>
  <w:num w:numId="34">
    <w:abstractNumId w:val="25"/>
  </w:num>
  <w:num w:numId="35">
    <w:abstractNumId w:val="74"/>
  </w:num>
  <w:num w:numId="36">
    <w:abstractNumId w:val="27"/>
  </w:num>
  <w:num w:numId="37">
    <w:abstractNumId w:val="53"/>
  </w:num>
  <w:num w:numId="38">
    <w:abstractNumId w:val="31"/>
  </w:num>
  <w:num w:numId="39">
    <w:abstractNumId w:val="22"/>
  </w:num>
  <w:num w:numId="40">
    <w:abstractNumId w:val="35"/>
  </w:num>
  <w:num w:numId="41">
    <w:abstractNumId w:val="68"/>
  </w:num>
  <w:num w:numId="42">
    <w:abstractNumId w:val="36"/>
  </w:num>
  <w:num w:numId="43">
    <w:abstractNumId w:val="23"/>
  </w:num>
  <w:num w:numId="44">
    <w:abstractNumId w:val="63"/>
  </w:num>
  <w:num w:numId="45">
    <w:abstractNumId w:val="49"/>
  </w:num>
  <w:num w:numId="46">
    <w:abstractNumId w:val="39"/>
  </w:num>
  <w:num w:numId="47">
    <w:abstractNumId w:val="67"/>
  </w:num>
  <w:num w:numId="48">
    <w:abstractNumId w:val="33"/>
  </w:num>
  <w:num w:numId="49">
    <w:abstractNumId w:val="48"/>
  </w:num>
  <w:num w:numId="50">
    <w:abstractNumId w:val="28"/>
  </w:num>
  <w:num w:numId="51">
    <w:abstractNumId w:val="73"/>
  </w:num>
  <w:num w:numId="52">
    <w:abstractNumId w:val="71"/>
  </w:num>
  <w:num w:numId="53">
    <w:abstractNumId w:val="43"/>
  </w:num>
  <w:num w:numId="54">
    <w:abstractNumId w:val="42"/>
  </w:num>
  <w:num w:numId="55">
    <w:abstractNumId w:val="59"/>
  </w:num>
  <w:num w:numId="56">
    <w:abstractNumId w:val="64"/>
  </w:num>
  <w:num w:numId="57">
    <w:abstractNumId w:val="70"/>
  </w:num>
  <w:num w:numId="58">
    <w:abstractNumId w:val="20"/>
  </w:num>
  <w:num w:numId="59">
    <w:abstractNumId w:val="37"/>
  </w:num>
  <w:num w:numId="60">
    <w:abstractNumId w:val="46"/>
  </w:num>
  <w:num w:numId="61">
    <w:abstractNumId w:val="38"/>
  </w:num>
  <w:num w:numId="62">
    <w:abstractNumId w:val="32"/>
  </w:num>
  <w:num w:numId="63">
    <w:abstractNumId w:val="34"/>
  </w:num>
  <w:num w:numId="64">
    <w:abstractNumId w:val="66"/>
  </w:num>
  <w:num w:numId="65">
    <w:abstractNumId w:val="26"/>
  </w:num>
  <w:num w:numId="66">
    <w:abstractNumId w:val="24"/>
  </w:num>
  <w:num w:numId="67">
    <w:abstractNumId w:val="50"/>
  </w:num>
  <w:num w:numId="68">
    <w:abstractNumId w:val="62"/>
  </w:num>
  <w:num w:numId="69">
    <w:abstractNumId w:val="54"/>
  </w:num>
  <w:num w:numId="70">
    <w:abstractNumId w:val="21"/>
  </w:num>
  <w:num w:numId="71">
    <w:abstractNumId w:val="55"/>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
    <w15:presenceInfo w15:providerId="None" w15:userId="Ela"/>
  </w15:person>
  <w15:person w15:author="Mateusz Kruk">
    <w15:presenceInfo w15:providerId="AD" w15:userId="S-1-5-21-1815013677-240408908-4295816-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7046"/>
    <w:rsid w:val="00065A1D"/>
    <w:rsid w:val="000B545D"/>
    <w:rsid w:val="001061E1"/>
    <w:rsid w:val="0011337C"/>
    <w:rsid w:val="00122788"/>
    <w:rsid w:val="00156B2A"/>
    <w:rsid w:val="001903C3"/>
    <w:rsid w:val="0019407D"/>
    <w:rsid w:val="0019471C"/>
    <w:rsid w:val="001A3A73"/>
    <w:rsid w:val="001D1BE8"/>
    <w:rsid w:val="001E5165"/>
    <w:rsid w:val="001E7232"/>
    <w:rsid w:val="0021175F"/>
    <w:rsid w:val="00220289"/>
    <w:rsid w:val="00225464"/>
    <w:rsid w:val="002310EC"/>
    <w:rsid w:val="00231B00"/>
    <w:rsid w:val="00235486"/>
    <w:rsid w:val="00266353"/>
    <w:rsid w:val="00272AE4"/>
    <w:rsid w:val="00274F30"/>
    <w:rsid w:val="00277927"/>
    <w:rsid w:val="002967E9"/>
    <w:rsid w:val="002970EB"/>
    <w:rsid w:val="002A51CF"/>
    <w:rsid w:val="002E6265"/>
    <w:rsid w:val="002E7C15"/>
    <w:rsid w:val="00316AEF"/>
    <w:rsid w:val="00320A67"/>
    <w:rsid w:val="003317E8"/>
    <w:rsid w:val="00332133"/>
    <w:rsid w:val="0034144F"/>
    <w:rsid w:val="00352CD0"/>
    <w:rsid w:val="003616EB"/>
    <w:rsid w:val="00364788"/>
    <w:rsid w:val="00366DF1"/>
    <w:rsid w:val="00381B64"/>
    <w:rsid w:val="003868A2"/>
    <w:rsid w:val="003A1790"/>
    <w:rsid w:val="003B240E"/>
    <w:rsid w:val="003D019D"/>
    <w:rsid w:val="003E5663"/>
    <w:rsid w:val="00407AA9"/>
    <w:rsid w:val="0044062A"/>
    <w:rsid w:val="00455AB0"/>
    <w:rsid w:val="00460031"/>
    <w:rsid w:val="004822AE"/>
    <w:rsid w:val="0048318F"/>
    <w:rsid w:val="004853EE"/>
    <w:rsid w:val="0049013B"/>
    <w:rsid w:val="004F2AB0"/>
    <w:rsid w:val="00502F5C"/>
    <w:rsid w:val="005228A2"/>
    <w:rsid w:val="00530FC1"/>
    <w:rsid w:val="00536785"/>
    <w:rsid w:val="0054204A"/>
    <w:rsid w:val="005428BA"/>
    <w:rsid w:val="00545352"/>
    <w:rsid w:val="005478D1"/>
    <w:rsid w:val="005530B5"/>
    <w:rsid w:val="00573EA8"/>
    <w:rsid w:val="00586A07"/>
    <w:rsid w:val="005A5F83"/>
    <w:rsid w:val="00606206"/>
    <w:rsid w:val="006819C6"/>
    <w:rsid w:val="00687046"/>
    <w:rsid w:val="006B2FAB"/>
    <w:rsid w:val="006B6005"/>
    <w:rsid w:val="006F2AB1"/>
    <w:rsid w:val="007018C7"/>
    <w:rsid w:val="00717F1E"/>
    <w:rsid w:val="00721A3E"/>
    <w:rsid w:val="007627C4"/>
    <w:rsid w:val="00775153"/>
    <w:rsid w:val="00781B8D"/>
    <w:rsid w:val="00785148"/>
    <w:rsid w:val="0078707A"/>
    <w:rsid w:val="007A079F"/>
    <w:rsid w:val="007A28F3"/>
    <w:rsid w:val="007B5D20"/>
    <w:rsid w:val="007B6620"/>
    <w:rsid w:val="007E2705"/>
    <w:rsid w:val="007F3E71"/>
    <w:rsid w:val="007F5D8F"/>
    <w:rsid w:val="00833BE1"/>
    <w:rsid w:val="00847034"/>
    <w:rsid w:val="00880AB6"/>
    <w:rsid w:val="008A0116"/>
    <w:rsid w:val="008A259D"/>
    <w:rsid w:val="008B29F7"/>
    <w:rsid w:val="008B39FE"/>
    <w:rsid w:val="008E7A38"/>
    <w:rsid w:val="00905377"/>
    <w:rsid w:val="00921784"/>
    <w:rsid w:val="0092768F"/>
    <w:rsid w:val="00935F48"/>
    <w:rsid w:val="009436B4"/>
    <w:rsid w:val="00944470"/>
    <w:rsid w:val="00944CBA"/>
    <w:rsid w:val="00953E48"/>
    <w:rsid w:val="00967C07"/>
    <w:rsid w:val="00976C6E"/>
    <w:rsid w:val="00996D2D"/>
    <w:rsid w:val="009A1802"/>
    <w:rsid w:val="009B1AAA"/>
    <w:rsid w:val="009C6002"/>
    <w:rsid w:val="009D1036"/>
    <w:rsid w:val="009D2F94"/>
    <w:rsid w:val="009E5775"/>
    <w:rsid w:val="00A004B9"/>
    <w:rsid w:val="00A0245E"/>
    <w:rsid w:val="00A360C6"/>
    <w:rsid w:val="00A3763F"/>
    <w:rsid w:val="00A61FBC"/>
    <w:rsid w:val="00A74D24"/>
    <w:rsid w:val="00A77B65"/>
    <w:rsid w:val="00A9608E"/>
    <w:rsid w:val="00AE16A0"/>
    <w:rsid w:val="00B2404D"/>
    <w:rsid w:val="00B27697"/>
    <w:rsid w:val="00B44428"/>
    <w:rsid w:val="00B54887"/>
    <w:rsid w:val="00BA6661"/>
    <w:rsid w:val="00BB5E06"/>
    <w:rsid w:val="00BD07F4"/>
    <w:rsid w:val="00BE1A6A"/>
    <w:rsid w:val="00C063EE"/>
    <w:rsid w:val="00C33B2C"/>
    <w:rsid w:val="00C374B0"/>
    <w:rsid w:val="00C545BD"/>
    <w:rsid w:val="00C55784"/>
    <w:rsid w:val="00C7577A"/>
    <w:rsid w:val="00C778C8"/>
    <w:rsid w:val="00C932EA"/>
    <w:rsid w:val="00CB374B"/>
    <w:rsid w:val="00CC2D24"/>
    <w:rsid w:val="00CE69ED"/>
    <w:rsid w:val="00D04048"/>
    <w:rsid w:val="00D23CA2"/>
    <w:rsid w:val="00D270F0"/>
    <w:rsid w:val="00D52332"/>
    <w:rsid w:val="00D550F0"/>
    <w:rsid w:val="00D63236"/>
    <w:rsid w:val="00D716F0"/>
    <w:rsid w:val="00D735BE"/>
    <w:rsid w:val="00D7580C"/>
    <w:rsid w:val="00D77E51"/>
    <w:rsid w:val="00D77F45"/>
    <w:rsid w:val="00D874EF"/>
    <w:rsid w:val="00DB61D5"/>
    <w:rsid w:val="00DD7170"/>
    <w:rsid w:val="00E112F5"/>
    <w:rsid w:val="00E71847"/>
    <w:rsid w:val="00E76000"/>
    <w:rsid w:val="00E860C9"/>
    <w:rsid w:val="00EB08E3"/>
    <w:rsid w:val="00EB1888"/>
    <w:rsid w:val="00EB1CE6"/>
    <w:rsid w:val="00EB5C2A"/>
    <w:rsid w:val="00EC59BE"/>
    <w:rsid w:val="00EF0C8A"/>
    <w:rsid w:val="00EF1E87"/>
    <w:rsid w:val="00F10035"/>
    <w:rsid w:val="00F34139"/>
    <w:rsid w:val="00F54217"/>
    <w:rsid w:val="00F850D8"/>
    <w:rsid w:val="00FA5D6E"/>
    <w:rsid w:val="00FA75A2"/>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F1024-1338-48C9-8BE0-4413C274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046"/>
    <w:pPr>
      <w:suppressAutoHyphens/>
    </w:pPr>
    <w:rPr>
      <w:rFonts w:ascii="Calibri" w:eastAsia="SimSun" w:hAnsi="Calibri" w:cs="Arial"/>
      <w:color w:val="000000"/>
      <w:kern w:val="1"/>
      <w:sz w:val="20"/>
      <w:szCs w:val="24"/>
      <w:lang w:eastAsia="ar-SA"/>
    </w:rPr>
  </w:style>
  <w:style w:type="paragraph" w:styleId="Nagwek1">
    <w:name w:val="heading 1"/>
    <w:basedOn w:val="Normalny"/>
    <w:next w:val="Normalny"/>
    <w:link w:val="Nagwek1Znak"/>
    <w:uiPriority w:val="9"/>
    <w:qFormat/>
    <w:rsid w:val="00687046"/>
    <w:pPr>
      <w:widowControl w:val="0"/>
      <w:spacing w:after="0" w:line="240" w:lineRule="auto"/>
      <w:ind w:left="360" w:hanging="360"/>
      <w:outlineLvl w:val="0"/>
    </w:pPr>
    <w:rPr>
      <w:rFonts w:ascii="Times New Roman" w:eastAsia="Calibri" w:hAnsi="Times New Roman" w:cs="Times New Roman"/>
      <w:b/>
      <w:bCs/>
      <w:kern w:val="24"/>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687046"/>
    <w:rPr>
      <w:vertAlign w:val="superscript"/>
    </w:rPr>
  </w:style>
  <w:style w:type="character" w:styleId="Odwoanieprzypisudolnego">
    <w:name w:val="footnote reference"/>
    <w:rsid w:val="00687046"/>
    <w:rPr>
      <w:vertAlign w:val="superscript"/>
    </w:rPr>
  </w:style>
  <w:style w:type="paragraph" w:customStyle="1" w:styleId="Tekstprzypisudolnego1">
    <w:name w:val="Tekst przypisu dolnego1"/>
    <w:basedOn w:val="Normalny"/>
    <w:rsid w:val="00687046"/>
    <w:pPr>
      <w:spacing w:after="0" w:line="100" w:lineRule="atLeast"/>
      <w:ind w:left="720" w:hanging="720"/>
      <w:jc w:val="both"/>
    </w:pPr>
    <w:rPr>
      <w:rFonts w:ascii="Times New Roman" w:eastAsia="Calibri" w:hAnsi="Times New Roman" w:cs="Times New Roman"/>
      <w:color w:val="00000A"/>
      <w:sz w:val="22"/>
      <w:szCs w:val="20"/>
      <w:u w:color="000000"/>
    </w:rPr>
  </w:style>
  <w:style w:type="paragraph" w:styleId="Akapitzlist">
    <w:name w:val="List Paragraph"/>
    <w:aliases w:val="L1,Numerowanie,Akapit z listą5,T_SZ_List Paragraph,normalny tekst,Akapit z listą BS,Kolorowa lista — akcent 11,Akapit z listą1,A_wyliczenie,K-P_odwolanie,maz_wyliczenie,opis dzialania,Signature"/>
    <w:basedOn w:val="Normalny"/>
    <w:link w:val="AkapitzlistZnak"/>
    <w:uiPriority w:val="34"/>
    <w:qFormat/>
    <w:rsid w:val="00687046"/>
    <w:pPr>
      <w:ind w:left="720"/>
      <w:contextualSpacing/>
    </w:pPr>
  </w:style>
  <w:style w:type="character" w:customStyle="1" w:styleId="Nagwek1Znak">
    <w:name w:val="Nagłówek 1 Znak"/>
    <w:basedOn w:val="Domylnaczcionkaakapitu"/>
    <w:link w:val="Nagwek1"/>
    <w:uiPriority w:val="9"/>
    <w:rsid w:val="00687046"/>
    <w:rPr>
      <w:rFonts w:ascii="Times New Roman" w:eastAsia="Calibri" w:hAnsi="Times New Roman" w:cs="Times New Roman"/>
      <w:b/>
      <w:bCs/>
      <w:color w:val="000000"/>
      <w:kern w:val="24"/>
    </w:rPr>
  </w:style>
  <w:style w:type="numbering" w:customStyle="1" w:styleId="Bezlisty1">
    <w:name w:val="Bez listy1"/>
    <w:next w:val="Bezlisty"/>
    <w:uiPriority w:val="99"/>
    <w:semiHidden/>
    <w:unhideWhenUsed/>
    <w:rsid w:val="00687046"/>
  </w:style>
  <w:style w:type="character" w:customStyle="1" w:styleId="Domylnaczcionkaakapitu1">
    <w:name w:val="Domyślna czcionka akapitu1"/>
    <w:rsid w:val="00687046"/>
  </w:style>
  <w:style w:type="character" w:styleId="Hipercze">
    <w:name w:val="Hyperlink"/>
    <w:rsid w:val="00687046"/>
    <w:rPr>
      <w:color w:val="0563C1"/>
      <w:u w:val="single"/>
    </w:rPr>
  </w:style>
  <w:style w:type="character" w:customStyle="1" w:styleId="NagwekZnak">
    <w:name w:val="Nagłówek Znak"/>
    <w:basedOn w:val="Domylnaczcionkaakapitu1"/>
    <w:uiPriority w:val="99"/>
    <w:rsid w:val="00687046"/>
  </w:style>
  <w:style w:type="character" w:customStyle="1" w:styleId="StopkaZnak">
    <w:name w:val="Stopka Znak"/>
    <w:basedOn w:val="Domylnaczcionkaakapitu1"/>
    <w:uiPriority w:val="99"/>
    <w:rsid w:val="00687046"/>
  </w:style>
  <w:style w:type="character" w:customStyle="1" w:styleId="TekstprzypisudolnegoZnak">
    <w:name w:val="Tekst przypisu dolnego Znak"/>
    <w:rsid w:val="00687046"/>
    <w:rPr>
      <w:rFonts w:ascii="Times New Roman" w:eastAsia="Calibri" w:hAnsi="Times New Roman" w:cs="Times New Roman"/>
      <w:szCs w:val="20"/>
      <w:u w:val="none" w:color="000000"/>
    </w:rPr>
  </w:style>
  <w:style w:type="character" w:customStyle="1" w:styleId="TekstprzypisudolnegoZnak1">
    <w:name w:val="Tekst przypisu dolnego Znak1"/>
    <w:rsid w:val="00687046"/>
    <w:rPr>
      <w:rFonts w:ascii="Calibri" w:hAnsi="Calibri" w:cs="Arial"/>
      <w:color w:val="000000"/>
      <w:kern w:val="1"/>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Akapit z listą1 Znak,A_wyliczenie Znak,K-P_odwolanie Znak,maz_wyliczenie Znak"/>
    <w:link w:val="Akapitzlist"/>
    <w:uiPriority w:val="34"/>
    <w:qFormat/>
    <w:rsid w:val="00687046"/>
    <w:rPr>
      <w:rFonts w:ascii="Calibri" w:eastAsia="SimSun" w:hAnsi="Calibri" w:cs="Arial"/>
      <w:color w:val="000000"/>
      <w:kern w:val="1"/>
      <w:sz w:val="20"/>
      <w:szCs w:val="24"/>
      <w:lang w:eastAsia="ar-SA"/>
    </w:rPr>
  </w:style>
  <w:style w:type="character" w:customStyle="1" w:styleId="TekstprzypisukocowegoZnak">
    <w:name w:val="Tekst przypisu końcowego Znak"/>
    <w:rsid w:val="00687046"/>
    <w:rPr>
      <w:rFonts w:ascii="Calibri" w:hAnsi="Calibri" w:cs="Arial"/>
      <w:color w:val="000000"/>
      <w:kern w:val="1"/>
      <w:sz w:val="20"/>
      <w:szCs w:val="20"/>
    </w:rPr>
  </w:style>
  <w:style w:type="character" w:customStyle="1" w:styleId="Odwoanieprzypisukocowego1">
    <w:name w:val="Odwołanie przypisu końcowego1"/>
    <w:rsid w:val="00687046"/>
    <w:rPr>
      <w:vertAlign w:val="superscript"/>
    </w:rPr>
  </w:style>
  <w:style w:type="character" w:customStyle="1" w:styleId="ListLabel1">
    <w:name w:val="ListLabel 1"/>
    <w:rsid w:val="00687046"/>
    <w:rPr>
      <w:rFonts w:cs="Calibri"/>
      <w:b w:val="0"/>
      <w:strike w:val="0"/>
      <w:dstrike w:val="0"/>
      <w:color w:val="000000"/>
    </w:rPr>
  </w:style>
  <w:style w:type="character" w:customStyle="1" w:styleId="ListLabel2">
    <w:name w:val="ListLabel 2"/>
    <w:rsid w:val="00687046"/>
    <w:rPr>
      <w:rFonts w:cs="Calibri"/>
      <w:b w:val="0"/>
    </w:rPr>
  </w:style>
  <w:style w:type="character" w:customStyle="1" w:styleId="ListLabel3">
    <w:name w:val="ListLabel 3"/>
    <w:rsid w:val="00687046"/>
    <w:rPr>
      <w:rFonts w:cs="Calibri"/>
      <w:b w:val="0"/>
      <w:color w:val="000000"/>
    </w:rPr>
  </w:style>
  <w:style w:type="character" w:customStyle="1" w:styleId="ListLabel4">
    <w:name w:val="ListLabel 4"/>
    <w:rsid w:val="00687046"/>
    <w:rPr>
      <w:rFonts w:cs="Helvetica"/>
    </w:rPr>
  </w:style>
  <w:style w:type="character" w:customStyle="1" w:styleId="ListLabel5">
    <w:name w:val="ListLabel 5"/>
    <w:rsid w:val="00687046"/>
    <w:rPr>
      <w:b/>
    </w:rPr>
  </w:style>
  <w:style w:type="character" w:customStyle="1" w:styleId="ListLabel6">
    <w:name w:val="ListLabel 6"/>
    <w:rsid w:val="00687046"/>
    <w:rPr>
      <w:rFonts w:cs="Symbol"/>
    </w:rPr>
  </w:style>
  <w:style w:type="character" w:customStyle="1" w:styleId="ListLabel7">
    <w:name w:val="ListLabel 7"/>
    <w:rsid w:val="00687046"/>
    <w:rPr>
      <w:rFonts w:cs="Courier New"/>
    </w:rPr>
  </w:style>
  <w:style w:type="character" w:customStyle="1" w:styleId="ListLabel8">
    <w:name w:val="ListLabel 8"/>
    <w:rsid w:val="00687046"/>
    <w:rPr>
      <w:rFonts w:cs="Wingdings"/>
    </w:rPr>
  </w:style>
  <w:style w:type="character" w:customStyle="1" w:styleId="Znakiprzypiswdolnych">
    <w:name w:val="Znaki przypisów dolnych"/>
    <w:rsid w:val="00687046"/>
  </w:style>
  <w:style w:type="character" w:styleId="Odwoanieprzypisukocowego">
    <w:name w:val="endnote reference"/>
    <w:rsid w:val="00687046"/>
    <w:rPr>
      <w:vertAlign w:val="superscript"/>
    </w:rPr>
  </w:style>
  <w:style w:type="character" w:customStyle="1" w:styleId="Znakiprzypiswkocowych">
    <w:name w:val="Znaki przypisów końcowych"/>
    <w:rsid w:val="00687046"/>
  </w:style>
  <w:style w:type="paragraph" w:customStyle="1" w:styleId="Nagwek10">
    <w:name w:val="Nagłówek1"/>
    <w:basedOn w:val="Normalny"/>
    <w:next w:val="Tekstpodstawowy"/>
    <w:rsid w:val="00687046"/>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687046"/>
    <w:pPr>
      <w:spacing w:after="120"/>
    </w:pPr>
  </w:style>
  <w:style w:type="character" w:customStyle="1" w:styleId="TekstpodstawowyZnak">
    <w:name w:val="Tekst podstawowy Znak"/>
    <w:basedOn w:val="Domylnaczcionkaakapitu"/>
    <w:link w:val="Tekstpodstawowy"/>
    <w:rsid w:val="00687046"/>
    <w:rPr>
      <w:rFonts w:ascii="Calibri" w:eastAsia="SimSun" w:hAnsi="Calibri" w:cs="Arial"/>
      <w:color w:val="000000"/>
      <w:kern w:val="1"/>
      <w:sz w:val="20"/>
      <w:szCs w:val="24"/>
      <w:lang w:eastAsia="ar-SA"/>
    </w:rPr>
  </w:style>
  <w:style w:type="paragraph" w:styleId="Lista">
    <w:name w:val="List"/>
    <w:basedOn w:val="Tekstpodstawowy"/>
    <w:rsid w:val="00687046"/>
    <w:rPr>
      <w:rFonts w:cs="Lucida Sans"/>
    </w:rPr>
  </w:style>
  <w:style w:type="paragraph" w:customStyle="1" w:styleId="Podpis1">
    <w:name w:val="Podpis1"/>
    <w:basedOn w:val="Normalny"/>
    <w:rsid w:val="00687046"/>
    <w:pPr>
      <w:suppressLineNumbers/>
      <w:spacing w:before="120" w:after="120"/>
    </w:pPr>
    <w:rPr>
      <w:rFonts w:cs="Lucida Sans"/>
      <w:i/>
      <w:iCs/>
      <w:sz w:val="24"/>
    </w:rPr>
  </w:style>
  <w:style w:type="paragraph" w:customStyle="1" w:styleId="Indeks">
    <w:name w:val="Indeks"/>
    <w:basedOn w:val="Normalny"/>
    <w:rsid w:val="00687046"/>
    <w:pPr>
      <w:suppressLineNumbers/>
    </w:pPr>
    <w:rPr>
      <w:rFonts w:cs="Lucida Sans"/>
    </w:rPr>
  </w:style>
  <w:style w:type="paragraph" w:styleId="Nagwek">
    <w:name w:val="header"/>
    <w:basedOn w:val="Normalny"/>
    <w:link w:val="NagwekZnak1"/>
    <w:uiPriority w:val="99"/>
    <w:rsid w:val="00687046"/>
    <w:pPr>
      <w:suppressLineNumbers/>
      <w:tabs>
        <w:tab w:val="center" w:pos="4536"/>
        <w:tab w:val="right" w:pos="9072"/>
      </w:tabs>
      <w:spacing w:after="0" w:line="100" w:lineRule="atLeast"/>
    </w:pPr>
  </w:style>
  <w:style w:type="character" w:customStyle="1" w:styleId="NagwekZnak1">
    <w:name w:val="Nagłówek Znak1"/>
    <w:basedOn w:val="Domylnaczcionkaakapitu"/>
    <w:link w:val="Nagwek"/>
    <w:rsid w:val="00687046"/>
    <w:rPr>
      <w:rFonts w:ascii="Calibri" w:eastAsia="SimSun" w:hAnsi="Calibri" w:cs="Arial"/>
      <w:color w:val="000000"/>
      <w:kern w:val="1"/>
      <w:sz w:val="20"/>
      <w:szCs w:val="24"/>
      <w:lang w:eastAsia="ar-SA"/>
    </w:rPr>
  </w:style>
  <w:style w:type="paragraph" w:styleId="Stopka">
    <w:name w:val="footer"/>
    <w:basedOn w:val="Normalny"/>
    <w:link w:val="StopkaZnak1"/>
    <w:uiPriority w:val="99"/>
    <w:rsid w:val="00687046"/>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rsid w:val="00687046"/>
    <w:rPr>
      <w:rFonts w:ascii="Calibri" w:eastAsia="SimSun" w:hAnsi="Calibri" w:cs="Arial"/>
      <w:color w:val="000000"/>
      <w:kern w:val="1"/>
      <w:sz w:val="20"/>
      <w:szCs w:val="24"/>
      <w:lang w:eastAsia="ar-SA"/>
    </w:rPr>
  </w:style>
  <w:style w:type="paragraph" w:customStyle="1" w:styleId="Akapitzlist2">
    <w:name w:val="Akapit z listą2"/>
    <w:basedOn w:val="Normalny"/>
    <w:rsid w:val="00687046"/>
    <w:pPr>
      <w:spacing w:after="0" w:line="100" w:lineRule="atLeast"/>
      <w:ind w:left="720"/>
    </w:pPr>
    <w:rPr>
      <w:rFonts w:cs="font460"/>
      <w:color w:val="00000A"/>
      <w:sz w:val="22"/>
      <w:szCs w:val="22"/>
    </w:rPr>
  </w:style>
  <w:style w:type="paragraph" w:customStyle="1" w:styleId="Tekstprzypisukocowego1">
    <w:name w:val="Tekst przypisu końcowego1"/>
    <w:basedOn w:val="Normalny"/>
    <w:rsid w:val="00687046"/>
    <w:pPr>
      <w:spacing w:after="0" w:line="100" w:lineRule="atLeast"/>
    </w:pPr>
    <w:rPr>
      <w:szCs w:val="20"/>
    </w:rPr>
  </w:style>
  <w:style w:type="paragraph" w:styleId="Tekstprzypisudolnego">
    <w:name w:val="footnote text"/>
    <w:basedOn w:val="Normalny"/>
    <w:link w:val="TekstprzypisudolnegoZnak2"/>
    <w:rsid w:val="00687046"/>
    <w:pPr>
      <w:suppressLineNumbers/>
      <w:ind w:left="283" w:hanging="283"/>
    </w:pPr>
    <w:rPr>
      <w:szCs w:val="20"/>
    </w:rPr>
  </w:style>
  <w:style w:type="character" w:customStyle="1" w:styleId="TekstprzypisudolnegoZnak2">
    <w:name w:val="Tekst przypisu dolnego Znak2"/>
    <w:basedOn w:val="Domylnaczcionkaakapitu"/>
    <w:link w:val="Tekstprzypisudolnego"/>
    <w:rsid w:val="00687046"/>
    <w:rPr>
      <w:rFonts w:ascii="Calibri" w:eastAsia="SimSun" w:hAnsi="Calibri" w:cs="Arial"/>
      <w:color w:val="000000"/>
      <w:kern w:val="1"/>
      <w:sz w:val="20"/>
      <w:szCs w:val="20"/>
      <w:lang w:eastAsia="ar-SA"/>
    </w:rPr>
  </w:style>
  <w:style w:type="paragraph" w:styleId="Bezodstpw">
    <w:name w:val="No Spacing"/>
    <w:uiPriority w:val="1"/>
    <w:qFormat/>
    <w:rsid w:val="00687046"/>
    <w:pPr>
      <w:suppressAutoHyphens/>
      <w:spacing w:after="0" w:line="240" w:lineRule="auto"/>
    </w:pPr>
    <w:rPr>
      <w:rFonts w:ascii="Calibri" w:eastAsia="SimSun" w:hAnsi="Calibri" w:cs="Arial"/>
      <w:color w:val="000000"/>
      <w:kern w:val="1"/>
      <w:sz w:val="20"/>
      <w:szCs w:val="24"/>
      <w:lang w:eastAsia="ar-SA"/>
    </w:rPr>
  </w:style>
  <w:style w:type="paragraph" w:styleId="Tekstdymka">
    <w:name w:val="Balloon Text"/>
    <w:basedOn w:val="Normalny"/>
    <w:link w:val="TekstdymkaZnak"/>
    <w:uiPriority w:val="99"/>
    <w:semiHidden/>
    <w:unhideWhenUsed/>
    <w:rsid w:val="00687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46"/>
    <w:rPr>
      <w:rFonts w:ascii="Tahoma" w:eastAsia="SimSun" w:hAnsi="Tahoma" w:cs="Tahoma"/>
      <w:color w:val="000000"/>
      <w:kern w:val="1"/>
      <w:sz w:val="16"/>
      <w:szCs w:val="16"/>
      <w:lang w:eastAsia="ar-SA"/>
    </w:rPr>
  </w:style>
  <w:style w:type="character" w:styleId="Odwoaniedokomentarza">
    <w:name w:val="annotation reference"/>
    <w:uiPriority w:val="99"/>
    <w:semiHidden/>
    <w:unhideWhenUsed/>
    <w:rsid w:val="00687046"/>
    <w:rPr>
      <w:sz w:val="16"/>
      <w:szCs w:val="16"/>
    </w:rPr>
  </w:style>
  <w:style w:type="paragraph" w:styleId="Tekstkomentarza">
    <w:name w:val="annotation text"/>
    <w:basedOn w:val="Normalny"/>
    <w:link w:val="TekstkomentarzaZnak"/>
    <w:uiPriority w:val="99"/>
    <w:semiHidden/>
    <w:unhideWhenUsed/>
    <w:rsid w:val="00687046"/>
    <w:rPr>
      <w:szCs w:val="20"/>
    </w:rPr>
  </w:style>
  <w:style w:type="character" w:customStyle="1" w:styleId="TekstkomentarzaZnak">
    <w:name w:val="Tekst komentarza Znak"/>
    <w:basedOn w:val="Domylnaczcionkaakapitu"/>
    <w:link w:val="Tekstkomentarza"/>
    <w:uiPriority w:val="99"/>
    <w:semiHidden/>
    <w:rsid w:val="00687046"/>
    <w:rPr>
      <w:rFonts w:ascii="Calibri" w:eastAsia="SimSun" w:hAnsi="Calibri" w:cs="Arial"/>
      <w:color w:val="000000"/>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687046"/>
    <w:rPr>
      <w:b/>
      <w:bCs/>
    </w:rPr>
  </w:style>
  <w:style w:type="character" w:customStyle="1" w:styleId="TematkomentarzaZnak">
    <w:name w:val="Temat komentarza Znak"/>
    <w:basedOn w:val="TekstkomentarzaZnak"/>
    <w:link w:val="Tematkomentarza"/>
    <w:uiPriority w:val="99"/>
    <w:semiHidden/>
    <w:rsid w:val="00687046"/>
    <w:rPr>
      <w:rFonts w:ascii="Calibri" w:eastAsia="SimSun" w:hAnsi="Calibri" w:cs="Arial"/>
      <w:b/>
      <w:bCs/>
      <w:color w:val="000000"/>
      <w:kern w:val="1"/>
      <w:sz w:val="20"/>
      <w:szCs w:val="20"/>
      <w:lang w:eastAsia="ar-SA"/>
    </w:rPr>
  </w:style>
  <w:style w:type="numbering" w:customStyle="1" w:styleId="Styl1">
    <w:name w:val="Styl1"/>
    <w:uiPriority w:val="99"/>
    <w:rsid w:val="00687046"/>
    <w:pPr>
      <w:numPr>
        <w:numId w:val="24"/>
      </w:numPr>
    </w:pPr>
  </w:style>
  <w:style w:type="numbering" w:customStyle="1" w:styleId="Styl2">
    <w:name w:val="Styl2"/>
    <w:uiPriority w:val="99"/>
    <w:rsid w:val="00687046"/>
    <w:pPr>
      <w:numPr>
        <w:numId w:val="25"/>
      </w:numPr>
    </w:pPr>
  </w:style>
  <w:style w:type="character" w:customStyle="1" w:styleId="colour">
    <w:name w:val="colour"/>
    <w:basedOn w:val="Domylnaczcionkaakapitu"/>
    <w:rsid w:val="0076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10209">
      <w:bodyDiv w:val="1"/>
      <w:marLeft w:val="0"/>
      <w:marRight w:val="0"/>
      <w:marTop w:val="0"/>
      <w:marBottom w:val="0"/>
      <w:divBdr>
        <w:top w:val="none" w:sz="0" w:space="0" w:color="auto"/>
        <w:left w:val="none" w:sz="0" w:space="0" w:color="auto"/>
        <w:bottom w:val="none" w:sz="0" w:space="0" w:color="auto"/>
        <w:right w:val="none" w:sz="0" w:space="0" w:color="auto"/>
      </w:divBdr>
    </w:div>
    <w:div w:id="1667629640">
      <w:bodyDiv w:val="1"/>
      <w:marLeft w:val="0"/>
      <w:marRight w:val="0"/>
      <w:marTop w:val="0"/>
      <w:marBottom w:val="0"/>
      <w:divBdr>
        <w:top w:val="none" w:sz="0" w:space="0" w:color="auto"/>
        <w:left w:val="none" w:sz="0" w:space="0" w:color="auto"/>
        <w:bottom w:val="none" w:sz="0" w:space="0" w:color="auto"/>
        <w:right w:val="none" w:sz="0" w:space="0" w:color="auto"/>
      </w:divBdr>
    </w:div>
    <w:div w:id="19782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1BDB-B2E6-4B04-9A80-DC3F1B70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11108</Words>
  <Characters>66651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Szarzyński</dc:creator>
  <cp:keywords/>
  <dc:description/>
  <cp:lastModifiedBy>Ela</cp:lastModifiedBy>
  <cp:revision>5</cp:revision>
  <dcterms:created xsi:type="dcterms:W3CDTF">2021-04-23T14:42:00Z</dcterms:created>
  <dcterms:modified xsi:type="dcterms:W3CDTF">2021-05-21T07:01:00Z</dcterms:modified>
</cp:coreProperties>
</file>