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77" w:rsidRDefault="001A42FA" w:rsidP="001A42FA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1</w:t>
      </w:r>
    </w:p>
    <w:p w:rsidR="00E97A6A" w:rsidRDefault="00E97A6A" w:rsidP="00B05A9A">
      <w:pPr>
        <w:jc w:val="center"/>
        <w:rPr>
          <w:b/>
        </w:rPr>
      </w:pPr>
      <w:r w:rsidRPr="00B05A9A">
        <w:rPr>
          <w:b/>
        </w:rPr>
        <w:t>FORMULARZ OFERTOWY</w:t>
      </w:r>
    </w:p>
    <w:p w:rsidR="00B05A9A" w:rsidRPr="00B05A9A" w:rsidRDefault="00B05A9A" w:rsidP="00B05A9A">
      <w:pPr>
        <w:rPr>
          <w:b/>
        </w:rPr>
      </w:pPr>
      <w:r>
        <w:rPr>
          <w:b/>
        </w:rPr>
        <w:t>Wykonawca</w:t>
      </w:r>
    </w:p>
    <w:p w:rsidR="00E97A6A" w:rsidRPr="00E97A6A" w:rsidRDefault="00E97A6A" w:rsidP="00E97A6A">
      <w:r w:rsidRPr="00E97A6A">
        <w:t>Nazwa Oferenta .....................................................................................................</w:t>
      </w:r>
    </w:p>
    <w:p w:rsidR="00E97A6A" w:rsidRPr="00E97A6A" w:rsidRDefault="00E97A6A" w:rsidP="00E97A6A">
      <w:r w:rsidRPr="00E97A6A">
        <w:t>Adres Oferenta .......................................................................................................</w:t>
      </w:r>
    </w:p>
    <w:p w:rsidR="00E97A6A" w:rsidRPr="00E97A6A" w:rsidRDefault="00E97A6A" w:rsidP="00E97A6A">
      <w:r w:rsidRPr="00E97A6A">
        <w:t>tel. stacjonarny ........................................ , tel. kom. ……………………………</w:t>
      </w:r>
    </w:p>
    <w:p w:rsidR="00E97A6A" w:rsidRPr="00E97A6A" w:rsidRDefault="00E97A6A" w:rsidP="00E97A6A">
      <w:r w:rsidRPr="00E97A6A">
        <w:t>e-mail: ………………………………</w:t>
      </w:r>
    </w:p>
    <w:p w:rsidR="00E97A6A" w:rsidRPr="00E97A6A" w:rsidRDefault="00E97A6A" w:rsidP="00E97A6A"/>
    <w:p w:rsidR="00E97A6A" w:rsidRPr="00E97A6A" w:rsidRDefault="00E97A6A" w:rsidP="00E97A6A"/>
    <w:p w:rsidR="00E97A6A" w:rsidRPr="00E97A6A" w:rsidRDefault="00E97A6A" w:rsidP="00E97A6A">
      <w:r w:rsidRPr="00E97A6A">
        <w:t xml:space="preserve">W odpowiedzi na </w:t>
      </w:r>
      <w:r>
        <w:t>zapytanie ofertowe</w:t>
      </w:r>
      <w:r w:rsidRPr="00E97A6A">
        <w:t xml:space="preserve"> </w:t>
      </w:r>
      <w:r>
        <w:t xml:space="preserve">w ramach projektu „Żłobek Gminny „Maguś”-szansą na aktywność zawodową rodziców” z Osi Priorytetowej VIII „Rozwój rynku pracy” Działania 8.3 „Ułatwianie powrotu do aktywności zawodowej osób sprawujących opiekę nad dziećmi do lat 3” </w:t>
      </w:r>
    </w:p>
    <w:p w:rsidR="00E97A6A" w:rsidRPr="00E97A6A" w:rsidRDefault="00E97A6A" w:rsidP="00E97A6A">
      <w:r w:rsidRPr="00E97A6A">
        <w:t>SKŁADAMY OFERTĘ na wykonanie przedmiotu zamówienia w zakresie i</w:t>
      </w:r>
      <w:r>
        <w:t xml:space="preserve"> na warunkach określonych</w:t>
      </w:r>
      <w:r w:rsidRPr="00E97A6A">
        <w:t>, zgodnie z opisem przedmiotu zamówie</w:t>
      </w:r>
      <w:r>
        <w:t>nia</w:t>
      </w:r>
      <w:r w:rsidRPr="00E97A6A">
        <w:t>.</w:t>
      </w:r>
    </w:p>
    <w:p w:rsidR="00E97A6A" w:rsidRPr="00E97A6A" w:rsidRDefault="00E97A6A" w:rsidP="00E97A6A"/>
    <w:p w:rsidR="00E97A6A" w:rsidRPr="00E97A6A" w:rsidRDefault="00E97A6A" w:rsidP="00E97A6A">
      <w:r w:rsidRPr="00E97A6A">
        <w:t xml:space="preserve">1. OFERUJEMY REALIZACJĘ ZAMÓWIENIA: </w:t>
      </w:r>
    </w:p>
    <w:p w:rsidR="00E97A6A" w:rsidRPr="00E97A6A" w:rsidRDefault="00E97A6A" w:rsidP="00E97A6A">
      <w:r w:rsidRPr="00E97A6A">
        <w:t>1)</w:t>
      </w:r>
      <w:r w:rsidRPr="00E97A6A">
        <w:tab/>
        <w:t>Część I.</w:t>
      </w:r>
      <w:r w:rsidRPr="00E97A6A">
        <w:tab/>
        <w:t>Przetwory sypkie, przyprawy, przetwory, produkty strączkowe, napoje, soki, syropy</w:t>
      </w:r>
    </w:p>
    <w:p w:rsidR="00E97A6A" w:rsidRPr="00E97A6A" w:rsidRDefault="00E97A6A" w:rsidP="00E97A6A">
      <w:r w:rsidRPr="00E97A6A">
        <w:t>cena brutto (przeniesiona z załącznika)…………………………………………………….</w:t>
      </w:r>
      <w:r w:rsidRPr="00E97A6A">
        <w:tab/>
        <w:t xml:space="preserve"> zł</w:t>
      </w:r>
    </w:p>
    <w:p w:rsidR="00E97A6A" w:rsidRPr="00E97A6A" w:rsidRDefault="00E97A6A" w:rsidP="00E97A6A">
      <w:r w:rsidRPr="00E97A6A">
        <w:t>(słownie: ……………………………………………………………………………………………………..</w:t>
      </w:r>
      <w:r w:rsidRPr="00E97A6A">
        <w:tab/>
        <w:t xml:space="preserve"> )</w:t>
      </w:r>
    </w:p>
    <w:p w:rsidR="00E97A6A" w:rsidRPr="00E97A6A" w:rsidRDefault="00E97A6A" w:rsidP="00E97A6A">
      <w:r w:rsidRPr="00E97A6A">
        <w:t>Część II.</w:t>
      </w:r>
      <w:r w:rsidRPr="00E97A6A">
        <w:tab/>
        <w:t>Warzywa, owoce, kiszonki, ziemniaki</w:t>
      </w:r>
    </w:p>
    <w:p w:rsidR="00E97A6A" w:rsidRPr="00E97A6A" w:rsidRDefault="00E97A6A" w:rsidP="00E97A6A">
      <w:r w:rsidRPr="00E97A6A">
        <w:t>cena brutto (przeniesiona z załącznika)………………………………………………………</w:t>
      </w:r>
      <w:r w:rsidRPr="00E97A6A">
        <w:tab/>
        <w:t xml:space="preserve"> zł</w:t>
      </w:r>
    </w:p>
    <w:p w:rsidR="00E97A6A" w:rsidRPr="00E97A6A" w:rsidRDefault="00E97A6A" w:rsidP="00E97A6A">
      <w:r w:rsidRPr="00E97A6A">
        <w:t>(słownie: ……………………………………………………………………………………………………..</w:t>
      </w:r>
      <w:r w:rsidRPr="00E97A6A">
        <w:tab/>
        <w:t xml:space="preserve"> )</w:t>
      </w:r>
    </w:p>
    <w:p w:rsidR="00E97A6A" w:rsidRPr="00E97A6A" w:rsidRDefault="00E97A6A" w:rsidP="00E97A6A">
      <w:r w:rsidRPr="00E97A6A">
        <w:t>Część III.</w:t>
      </w:r>
      <w:r w:rsidRPr="00E97A6A">
        <w:tab/>
        <w:t>Mięso, wędliny, drób, przetwory drobiowe</w:t>
      </w:r>
    </w:p>
    <w:p w:rsidR="00E97A6A" w:rsidRPr="00E97A6A" w:rsidRDefault="00E97A6A" w:rsidP="00E97A6A">
      <w:r w:rsidRPr="00E97A6A">
        <w:t>cena brutto (przeniesiona z załącznika)…………………………………………………..</w:t>
      </w:r>
      <w:r w:rsidRPr="00E97A6A">
        <w:tab/>
        <w:t xml:space="preserve"> zł</w:t>
      </w:r>
    </w:p>
    <w:p w:rsidR="00E97A6A" w:rsidRPr="00E97A6A" w:rsidRDefault="00E97A6A" w:rsidP="00E97A6A">
      <w:r w:rsidRPr="00E97A6A">
        <w:t>(słownie: ………………………………………………………………………………………………..</w:t>
      </w:r>
      <w:r w:rsidRPr="00E97A6A">
        <w:tab/>
        <w:t xml:space="preserve"> )</w:t>
      </w:r>
    </w:p>
    <w:p w:rsidR="00E97A6A" w:rsidRPr="00E97A6A" w:rsidRDefault="00E97A6A" w:rsidP="00E97A6A">
      <w:r w:rsidRPr="00E97A6A">
        <w:t>Część IV   Nabiał , Przetwory nabiałowe</w:t>
      </w:r>
    </w:p>
    <w:p w:rsidR="00E97A6A" w:rsidRPr="00E97A6A" w:rsidRDefault="00E97A6A" w:rsidP="00E97A6A">
      <w:r w:rsidRPr="00E97A6A">
        <w:t>cena brutto (przeniesiona z załącznika)…………………………………………………</w:t>
      </w:r>
      <w:r w:rsidRPr="00E97A6A">
        <w:tab/>
        <w:t>.. zł</w:t>
      </w:r>
    </w:p>
    <w:p w:rsidR="00E97A6A" w:rsidRPr="00E97A6A" w:rsidRDefault="00E97A6A" w:rsidP="00E97A6A">
      <w:r w:rsidRPr="00E97A6A">
        <w:t xml:space="preserve">(słownie:……………………………………………………………………………………………….. </w:t>
      </w:r>
      <w:r w:rsidRPr="00E97A6A">
        <w:tab/>
        <w:t xml:space="preserve"> )</w:t>
      </w:r>
    </w:p>
    <w:p w:rsidR="00E97A6A" w:rsidRPr="00E97A6A" w:rsidRDefault="00E97A6A" w:rsidP="00E97A6A">
      <w:r w:rsidRPr="00E97A6A">
        <w:t>2)</w:t>
      </w:r>
      <w:r w:rsidRPr="00E97A6A">
        <w:tab/>
        <w:t>CZAS REALIZACJI WYMIANY TOWARU na wykonywany przedmiot zamówienia ………………………………………… (3,4,5,6 godz.).</w:t>
      </w:r>
    </w:p>
    <w:p w:rsidR="00E97A6A" w:rsidRPr="00E97A6A" w:rsidRDefault="00E97A6A" w:rsidP="00E97A6A">
      <w:r w:rsidRPr="00E97A6A">
        <w:t>Oświadczamy, że jesteśmy mikro*/małym*/średnim*/dużym* przedsiębiorcą</w:t>
      </w:r>
    </w:p>
    <w:p w:rsidR="00E97A6A" w:rsidRPr="00E97A6A" w:rsidRDefault="00E97A6A" w:rsidP="00E97A6A">
      <w:r w:rsidRPr="00E97A6A">
        <w:t>* Zaznaczyć właściwe</w:t>
      </w:r>
    </w:p>
    <w:p w:rsidR="00E97A6A" w:rsidRPr="00E97A6A" w:rsidRDefault="00E97A6A" w:rsidP="00E97A6A"/>
    <w:p w:rsidR="00E97A6A" w:rsidRPr="00E97A6A" w:rsidRDefault="00E97A6A" w:rsidP="00E97A6A">
      <w:r w:rsidRPr="00E97A6A">
        <w:t>3)</w:t>
      </w:r>
      <w:r w:rsidRPr="00E97A6A">
        <w:tab/>
        <w:t>Oświadczamy, że powyższa cena zawiera wszystkie koszty i składniki związane z wykonaniem zamówienia oraz warunkami stawianymi przez Zamawiającego, jakie ponosi Zamawiający w przypadku wyboru naszej oferty.</w:t>
      </w:r>
    </w:p>
    <w:p w:rsidR="00763F36" w:rsidRPr="00763F36" w:rsidRDefault="00763F36" w:rsidP="00763F36"/>
    <w:p w:rsidR="00763F36" w:rsidRPr="00763F36" w:rsidRDefault="00763F36" w:rsidP="00763F36"/>
    <w:p w:rsidR="00763F36" w:rsidRPr="00763F36" w:rsidRDefault="00763F36" w:rsidP="00763F36"/>
    <w:p w:rsidR="00763F36" w:rsidRPr="00763F36" w:rsidRDefault="00763F36" w:rsidP="00763F36"/>
    <w:p w:rsidR="00763F36" w:rsidRPr="00763F36" w:rsidRDefault="00763F36" w:rsidP="00763F36">
      <w:r w:rsidRPr="00763F36">
        <w:t xml:space="preserve">                                                                          ……………………………………………….</w:t>
      </w:r>
    </w:p>
    <w:p w:rsidR="00763F36" w:rsidRPr="00763F36" w:rsidRDefault="00B05A9A" w:rsidP="00763F36">
      <w:r>
        <w:t xml:space="preserve">                                                   </w:t>
      </w:r>
      <w:r w:rsidR="00763F36" w:rsidRPr="00763F36">
        <w:t>Data, Podpis właściciela, upełnomocnionego przedstawiciela</w:t>
      </w:r>
    </w:p>
    <w:p w:rsidR="00D867C7" w:rsidRDefault="00D867C7"/>
    <w:sectPr w:rsidR="00D867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E35" w:rsidRDefault="004F0E35" w:rsidP="00486477">
      <w:pPr>
        <w:spacing w:after="0" w:line="240" w:lineRule="auto"/>
      </w:pPr>
      <w:r>
        <w:separator/>
      </w:r>
    </w:p>
  </w:endnote>
  <w:endnote w:type="continuationSeparator" w:id="0">
    <w:p w:rsidR="004F0E35" w:rsidRDefault="004F0E35" w:rsidP="0048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E35" w:rsidRDefault="004F0E35" w:rsidP="00486477">
      <w:pPr>
        <w:spacing w:after="0" w:line="240" w:lineRule="auto"/>
      </w:pPr>
      <w:r>
        <w:separator/>
      </w:r>
    </w:p>
  </w:footnote>
  <w:footnote w:type="continuationSeparator" w:id="0">
    <w:p w:rsidR="004F0E35" w:rsidRDefault="004F0E35" w:rsidP="0048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77" w:rsidRDefault="00486477">
    <w:pPr>
      <w:pStyle w:val="Nagwek"/>
    </w:pPr>
    <w:ins w:id="1" w:author="pablo" w:date="2021-08-27T08:01:00Z">
      <w:r>
        <w:rPr>
          <w:noProof/>
          <w:lang w:eastAsia="pl-PL"/>
        </w:rPr>
        <w:drawing>
          <wp:inline distT="0" distB="0" distL="0" distR="0" wp14:anchorId="7F3403C0" wp14:editId="0980E293">
            <wp:extent cx="5760720" cy="49600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26AE3"/>
    <w:multiLevelType w:val="hybridMultilevel"/>
    <w:tmpl w:val="A8AEB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blo">
    <w15:presenceInfo w15:providerId="None" w15:userId="pab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6A"/>
    <w:rsid w:val="001A42FA"/>
    <w:rsid w:val="00416E95"/>
    <w:rsid w:val="00486477"/>
    <w:rsid w:val="004F0E35"/>
    <w:rsid w:val="00763F36"/>
    <w:rsid w:val="00793ABF"/>
    <w:rsid w:val="00B05A9A"/>
    <w:rsid w:val="00B47A43"/>
    <w:rsid w:val="00BE4D76"/>
    <w:rsid w:val="00C10A5D"/>
    <w:rsid w:val="00D867C7"/>
    <w:rsid w:val="00D90449"/>
    <w:rsid w:val="00E9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52913-6E4C-4AC6-A02A-36F10916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477"/>
  </w:style>
  <w:style w:type="paragraph" w:styleId="Stopka">
    <w:name w:val="footer"/>
    <w:basedOn w:val="Normalny"/>
    <w:link w:val="StopkaZnak"/>
    <w:uiPriority w:val="99"/>
    <w:unhideWhenUsed/>
    <w:rsid w:val="0048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2021-08-27T10:43:00Z</dcterms:created>
  <dcterms:modified xsi:type="dcterms:W3CDTF">2021-08-27T10:43:00Z</dcterms:modified>
</cp:coreProperties>
</file>